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F5" w:rsidRDefault="00DC0F53">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sz w:val="32"/>
          <w:szCs w:val="32"/>
        </w:rPr>
        <w:t>2</w:t>
      </w:r>
      <w:r>
        <w:rPr>
          <w:rFonts w:ascii="宋体" w:hAnsi="宋体" w:cs="宋体" w:hint="eastAsia"/>
          <w:sz w:val="32"/>
          <w:szCs w:val="32"/>
        </w:rPr>
        <w:t>#教学楼及行政楼灯具采购项目</w:t>
      </w:r>
    </w:p>
    <w:p w:rsidR="00B673F5" w:rsidRDefault="00B673F5">
      <w:pPr>
        <w:pStyle w:val="af0"/>
        <w:spacing w:before="0" w:after="0"/>
        <w:ind w:firstLine="0"/>
        <w:rPr>
          <w:rFonts w:ascii="宋体" w:hAnsi="宋体" w:cs="宋体"/>
        </w:rPr>
      </w:pPr>
    </w:p>
    <w:p w:rsidR="00B673F5" w:rsidRDefault="00B673F5">
      <w:pPr>
        <w:pStyle w:val="af0"/>
        <w:ind w:firstLine="0"/>
        <w:jc w:val="center"/>
        <w:rPr>
          <w:rFonts w:ascii="宋体" w:hAnsi="宋体" w:cs="宋体"/>
          <w:b/>
          <w:bCs/>
          <w:sz w:val="84"/>
        </w:rPr>
      </w:pPr>
    </w:p>
    <w:p w:rsidR="00B673F5" w:rsidRDefault="00B673F5">
      <w:pPr>
        <w:pStyle w:val="af0"/>
        <w:ind w:firstLine="0"/>
        <w:jc w:val="center"/>
        <w:rPr>
          <w:rFonts w:ascii="宋体" w:hAnsi="宋体" w:cs="宋体"/>
          <w:b/>
          <w:bCs/>
          <w:sz w:val="84"/>
        </w:rPr>
      </w:pPr>
    </w:p>
    <w:p w:rsidR="00B673F5" w:rsidRDefault="00DC0F53">
      <w:pPr>
        <w:pStyle w:val="af0"/>
        <w:ind w:firstLine="0"/>
        <w:jc w:val="center"/>
        <w:rPr>
          <w:rFonts w:ascii="宋体" w:hAnsi="宋体" w:cs="宋体"/>
          <w:b/>
          <w:bCs/>
          <w:sz w:val="84"/>
        </w:rPr>
      </w:pPr>
      <w:r>
        <w:rPr>
          <w:rFonts w:ascii="宋体" w:hAnsi="宋体" w:cs="宋体" w:hint="eastAsia"/>
          <w:b/>
          <w:bCs/>
          <w:sz w:val="84"/>
        </w:rPr>
        <w:t>采 购 文 件</w:t>
      </w:r>
    </w:p>
    <w:p w:rsidR="00AE0B4C" w:rsidRPr="00AE0B4C" w:rsidRDefault="00AE0B4C">
      <w:pPr>
        <w:adjustRightInd w:val="0"/>
        <w:snapToGrid w:val="0"/>
        <w:spacing w:line="300" w:lineRule="auto"/>
        <w:jc w:val="center"/>
        <w:rPr>
          <w:rFonts w:ascii="宋体" w:hAnsi="宋体" w:cs="宋体"/>
          <w:b/>
          <w:sz w:val="44"/>
          <w:szCs w:val="44"/>
        </w:rPr>
      </w:pPr>
      <w:r w:rsidRPr="00AE0B4C">
        <w:rPr>
          <w:rFonts w:ascii="宋体" w:hAnsi="宋体" w:cs="宋体" w:hint="eastAsia"/>
          <w:b/>
          <w:sz w:val="44"/>
          <w:szCs w:val="44"/>
        </w:rPr>
        <w:t>（二次公告）</w:t>
      </w:r>
    </w:p>
    <w:p w:rsidR="00B673F5" w:rsidRDefault="00DC0F53">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项目编号：TDHQ2021005</w:t>
      </w:r>
    </w:p>
    <w:p w:rsidR="00B673F5" w:rsidRDefault="00B673F5">
      <w:pPr>
        <w:pStyle w:val="af0"/>
        <w:spacing w:before="0" w:after="0"/>
        <w:ind w:firstLine="0"/>
        <w:rPr>
          <w:rFonts w:ascii="宋体" w:hAnsi="宋体" w:cs="宋体"/>
        </w:rPr>
      </w:pPr>
    </w:p>
    <w:p w:rsidR="00B673F5" w:rsidRDefault="00B673F5">
      <w:pPr>
        <w:pStyle w:val="af0"/>
        <w:spacing w:before="0" w:after="0"/>
        <w:ind w:firstLine="0"/>
        <w:rPr>
          <w:rFonts w:ascii="宋体" w:hAnsi="宋体" w:cs="宋体"/>
        </w:rPr>
      </w:pPr>
    </w:p>
    <w:p w:rsidR="00B673F5" w:rsidRDefault="00B673F5">
      <w:pPr>
        <w:pStyle w:val="af0"/>
        <w:spacing w:before="0" w:after="0"/>
        <w:ind w:firstLine="0"/>
        <w:rPr>
          <w:rFonts w:ascii="宋体" w:hAnsi="宋体" w:cs="宋体"/>
        </w:rPr>
      </w:pPr>
    </w:p>
    <w:p w:rsidR="00B673F5" w:rsidRDefault="00B673F5">
      <w:pPr>
        <w:pStyle w:val="af0"/>
        <w:spacing w:before="0" w:after="0"/>
        <w:ind w:firstLine="0"/>
        <w:rPr>
          <w:rFonts w:ascii="宋体" w:hAnsi="宋体" w:cs="宋体"/>
        </w:rPr>
      </w:pPr>
    </w:p>
    <w:p w:rsidR="00B673F5" w:rsidRDefault="00B673F5">
      <w:pPr>
        <w:pStyle w:val="af0"/>
        <w:spacing w:before="0" w:after="0"/>
        <w:ind w:firstLine="0"/>
        <w:rPr>
          <w:rFonts w:ascii="宋体" w:hAnsi="宋体" w:cs="宋体"/>
        </w:rPr>
      </w:pPr>
    </w:p>
    <w:p w:rsidR="00B673F5" w:rsidRDefault="00B673F5">
      <w:pPr>
        <w:pStyle w:val="af0"/>
        <w:spacing w:before="0" w:after="0"/>
        <w:ind w:firstLine="0"/>
        <w:rPr>
          <w:rFonts w:ascii="宋体" w:hAnsi="宋体" w:cs="宋体"/>
        </w:rPr>
      </w:pPr>
    </w:p>
    <w:p w:rsidR="00B673F5" w:rsidRDefault="00B673F5">
      <w:pPr>
        <w:pStyle w:val="af0"/>
        <w:spacing w:before="0" w:after="0"/>
        <w:ind w:firstLine="0"/>
        <w:rPr>
          <w:rFonts w:ascii="宋体" w:hAnsi="宋体" w:cs="宋体"/>
        </w:rPr>
      </w:pPr>
    </w:p>
    <w:p w:rsidR="00CD1DC8" w:rsidRDefault="00CD1DC8">
      <w:pPr>
        <w:pStyle w:val="af0"/>
        <w:spacing w:before="0" w:after="0"/>
        <w:ind w:firstLine="0"/>
        <w:rPr>
          <w:rFonts w:ascii="宋体" w:hAnsi="宋体" w:cs="宋体"/>
        </w:rPr>
      </w:pPr>
      <w:bookmarkStart w:id="0" w:name="_GoBack"/>
      <w:bookmarkEnd w:id="0"/>
    </w:p>
    <w:p w:rsidR="00B673F5" w:rsidRDefault="00B673F5">
      <w:pPr>
        <w:pStyle w:val="af0"/>
        <w:spacing w:before="0" w:after="0"/>
        <w:ind w:firstLine="0"/>
        <w:rPr>
          <w:rFonts w:ascii="宋体" w:hAnsi="宋体" w:cs="宋体"/>
        </w:rPr>
      </w:pPr>
    </w:p>
    <w:p w:rsidR="00B673F5" w:rsidRDefault="00DC0F53">
      <w:pPr>
        <w:pStyle w:val="af0"/>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B673F5" w:rsidRDefault="00DC0F53">
      <w:pPr>
        <w:pStyle w:val="af0"/>
        <w:spacing w:before="0" w:after="0"/>
        <w:ind w:firstLine="0"/>
        <w:jc w:val="center"/>
        <w:rPr>
          <w:rFonts w:ascii="宋体" w:hAnsi="宋体" w:cs="宋体"/>
          <w:b/>
          <w:sz w:val="30"/>
          <w:szCs w:val="30"/>
        </w:rPr>
      </w:pPr>
      <w:r>
        <w:rPr>
          <w:rFonts w:ascii="宋体" w:hAnsi="宋体" w:cs="宋体" w:hint="eastAsia"/>
          <w:b/>
          <w:sz w:val="30"/>
          <w:szCs w:val="30"/>
        </w:rPr>
        <w:t>2021年4月</w:t>
      </w:r>
    </w:p>
    <w:p w:rsidR="00B673F5" w:rsidRDefault="00B673F5">
      <w:pPr>
        <w:pStyle w:val="af0"/>
        <w:ind w:firstLine="0"/>
        <w:jc w:val="center"/>
        <w:rPr>
          <w:rFonts w:ascii="宋体" w:hAnsi="宋体" w:cs="宋体"/>
          <w:b/>
          <w:bCs/>
          <w:sz w:val="32"/>
        </w:rPr>
      </w:pPr>
    </w:p>
    <w:p w:rsidR="00B673F5" w:rsidRDefault="00B673F5">
      <w:pPr>
        <w:pStyle w:val="af0"/>
        <w:ind w:firstLine="0"/>
        <w:jc w:val="center"/>
        <w:rPr>
          <w:rFonts w:ascii="宋体" w:hAnsi="宋体" w:cs="宋体"/>
          <w:b/>
          <w:bCs/>
          <w:sz w:val="32"/>
        </w:rPr>
      </w:pPr>
    </w:p>
    <w:p w:rsidR="00B673F5" w:rsidRDefault="00DC0F53">
      <w:pPr>
        <w:spacing w:line="480" w:lineRule="auto"/>
        <w:jc w:val="center"/>
        <w:outlineLvl w:val="0"/>
        <w:rPr>
          <w:rFonts w:ascii="宋体" w:cs="宋体"/>
          <w:b/>
          <w:sz w:val="44"/>
        </w:rPr>
      </w:pPr>
      <w:bookmarkStart w:id="1" w:name="_Toc120614210"/>
      <w:bookmarkStart w:id="2" w:name="_Toc513029200"/>
      <w:bookmarkStart w:id="3" w:name="_Toc479757206"/>
      <w:bookmarkStart w:id="4" w:name="_Toc523127445"/>
      <w:bookmarkStart w:id="5" w:name="_Toc20823272"/>
      <w:bookmarkStart w:id="6" w:name="_Toc16938516"/>
      <w:r>
        <w:rPr>
          <w:rFonts w:ascii="宋体" w:hAnsi="宋体" w:cs="宋体" w:hint="eastAsia"/>
          <w:b/>
          <w:sz w:val="44"/>
        </w:rPr>
        <w:t>目  录</w:t>
      </w:r>
    </w:p>
    <w:p w:rsidR="00B673F5" w:rsidRDefault="00B673F5">
      <w:pPr>
        <w:spacing w:line="480" w:lineRule="auto"/>
        <w:rPr>
          <w:rFonts w:ascii="宋体" w:cs="宋体"/>
          <w:b/>
          <w:sz w:val="28"/>
        </w:rPr>
      </w:pPr>
    </w:p>
    <w:p w:rsidR="00B673F5" w:rsidRDefault="00DC0F53">
      <w:pPr>
        <w:numPr>
          <w:ilvl w:val="0"/>
          <w:numId w:val="1"/>
        </w:numPr>
        <w:spacing w:line="480" w:lineRule="auto"/>
        <w:outlineLvl w:val="0"/>
        <w:rPr>
          <w:rFonts w:ascii="宋体" w:cs="宋体"/>
          <w:sz w:val="36"/>
        </w:rPr>
      </w:pPr>
      <w:r>
        <w:rPr>
          <w:rFonts w:ascii="宋体" w:cs="宋体" w:hint="eastAsia"/>
          <w:sz w:val="36"/>
        </w:rPr>
        <w:t>采购公告</w:t>
      </w:r>
    </w:p>
    <w:p w:rsidR="00B673F5" w:rsidRDefault="00DC0F53">
      <w:pPr>
        <w:numPr>
          <w:ilvl w:val="0"/>
          <w:numId w:val="1"/>
        </w:numPr>
        <w:spacing w:line="480" w:lineRule="auto"/>
        <w:outlineLvl w:val="0"/>
        <w:rPr>
          <w:rFonts w:ascii="宋体" w:cs="宋体"/>
          <w:sz w:val="36"/>
        </w:rPr>
      </w:pPr>
      <w:r>
        <w:rPr>
          <w:rFonts w:ascii="宋体" w:hAnsi="宋体" w:cs="宋体" w:hint="eastAsia"/>
          <w:bCs/>
          <w:sz w:val="36"/>
          <w:szCs w:val="36"/>
        </w:rPr>
        <w:t>投标人须知</w:t>
      </w:r>
    </w:p>
    <w:p w:rsidR="00B673F5" w:rsidRDefault="00DC0F53">
      <w:pPr>
        <w:numPr>
          <w:ilvl w:val="0"/>
          <w:numId w:val="1"/>
        </w:numPr>
        <w:spacing w:line="480" w:lineRule="auto"/>
        <w:outlineLvl w:val="0"/>
        <w:rPr>
          <w:rFonts w:ascii="宋体" w:cs="宋体"/>
          <w:sz w:val="36"/>
        </w:rPr>
      </w:pPr>
      <w:r>
        <w:rPr>
          <w:rFonts w:ascii="宋体" w:hAnsi="宋体" w:cs="宋体" w:hint="eastAsia"/>
          <w:sz w:val="36"/>
        </w:rPr>
        <w:t>合同条款及格式</w:t>
      </w:r>
    </w:p>
    <w:p w:rsidR="00B673F5" w:rsidRDefault="00DC0F53">
      <w:pPr>
        <w:numPr>
          <w:ilvl w:val="0"/>
          <w:numId w:val="1"/>
        </w:numPr>
        <w:spacing w:line="480" w:lineRule="auto"/>
        <w:outlineLvl w:val="0"/>
        <w:rPr>
          <w:rFonts w:ascii="宋体" w:cs="宋体"/>
          <w:sz w:val="36"/>
        </w:rPr>
      </w:pPr>
      <w:r>
        <w:rPr>
          <w:rFonts w:ascii="宋体" w:hAnsi="宋体" w:cs="宋体" w:hint="eastAsia"/>
          <w:sz w:val="36"/>
        </w:rPr>
        <w:t>项目需求</w:t>
      </w:r>
    </w:p>
    <w:p w:rsidR="00B673F5" w:rsidRDefault="00DC0F53">
      <w:pPr>
        <w:numPr>
          <w:ilvl w:val="0"/>
          <w:numId w:val="1"/>
        </w:numPr>
        <w:spacing w:line="480" w:lineRule="auto"/>
        <w:outlineLvl w:val="0"/>
        <w:rPr>
          <w:rFonts w:ascii="宋体" w:cs="宋体"/>
          <w:sz w:val="36"/>
        </w:rPr>
      </w:pPr>
      <w:r>
        <w:rPr>
          <w:rFonts w:ascii="宋体" w:hAnsi="宋体" w:cs="宋体" w:hint="eastAsia"/>
          <w:bCs/>
          <w:sz w:val="36"/>
          <w:szCs w:val="36"/>
        </w:rPr>
        <w:t>评标方法与评标标准</w:t>
      </w:r>
    </w:p>
    <w:p w:rsidR="00B673F5" w:rsidRDefault="00DC0F53">
      <w:pPr>
        <w:numPr>
          <w:ilvl w:val="0"/>
          <w:numId w:val="1"/>
        </w:numPr>
        <w:spacing w:line="480" w:lineRule="auto"/>
        <w:outlineLvl w:val="0"/>
        <w:rPr>
          <w:rFonts w:ascii="宋体" w:cs="宋体"/>
          <w:sz w:val="36"/>
        </w:rPr>
      </w:pPr>
      <w:r>
        <w:rPr>
          <w:rFonts w:ascii="宋体" w:hAnsi="宋体" w:cs="宋体" w:hint="eastAsia"/>
          <w:sz w:val="36"/>
        </w:rPr>
        <w:t>投标文件格式</w:t>
      </w:r>
    </w:p>
    <w:p w:rsidR="00B673F5" w:rsidRDefault="00B673F5">
      <w:pPr>
        <w:widowControl/>
        <w:spacing w:line="480" w:lineRule="auto"/>
        <w:jc w:val="left"/>
        <w:rPr>
          <w:rFonts w:ascii="宋体" w:cs="宋体"/>
          <w:sz w:val="36"/>
        </w:rPr>
        <w:sectPr w:rsidR="00B673F5">
          <w:pgSz w:w="11907" w:h="16840"/>
          <w:pgMar w:top="1440" w:right="1080" w:bottom="1440" w:left="1080" w:header="851" w:footer="992" w:gutter="0"/>
          <w:pgNumType w:start="1"/>
          <w:cols w:space="720"/>
        </w:sectPr>
      </w:pPr>
    </w:p>
    <w:p w:rsidR="00B673F5" w:rsidRDefault="00DC0F53">
      <w:pPr>
        <w:pStyle w:val="a8"/>
        <w:ind w:firstLine="883"/>
        <w:jc w:val="center"/>
        <w:rPr>
          <w:rFonts w:cs="Times New Roman"/>
          <w:b/>
          <w:sz w:val="44"/>
          <w:szCs w:val="44"/>
        </w:rPr>
      </w:pPr>
      <w:r>
        <w:rPr>
          <w:rFonts w:hint="eastAsia"/>
          <w:b/>
          <w:sz w:val="44"/>
          <w:szCs w:val="44"/>
        </w:rPr>
        <w:lastRenderedPageBreak/>
        <w:t>第一章  采购公告</w:t>
      </w:r>
    </w:p>
    <w:p w:rsidR="00B673F5" w:rsidRDefault="00DC0F53">
      <w:pPr>
        <w:pStyle w:val="ac"/>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bCs/>
          <w:sz w:val="21"/>
          <w:szCs w:val="21"/>
        </w:rPr>
        <w:t>2</w:t>
      </w:r>
      <w:r>
        <w:rPr>
          <w:rFonts w:hint="eastAsia"/>
          <w:bCs/>
          <w:sz w:val="21"/>
          <w:szCs w:val="21"/>
        </w:rPr>
        <w:t>#教学楼及行政楼灯具采购</w:t>
      </w:r>
      <w:r>
        <w:rPr>
          <w:rFonts w:hint="eastAsia"/>
          <w:sz w:val="21"/>
          <w:szCs w:val="21"/>
        </w:rPr>
        <w:t>项目进行公开采购，欢迎符合本次采购要求的企业参加投标。</w:t>
      </w:r>
    </w:p>
    <w:p w:rsidR="00B673F5" w:rsidRDefault="00DC0F53">
      <w:pPr>
        <w:pStyle w:val="ac"/>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bCs/>
          <w:sz w:val="21"/>
          <w:szCs w:val="21"/>
        </w:rPr>
        <w:t>2</w:t>
      </w:r>
      <w:r>
        <w:rPr>
          <w:rFonts w:hint="eastAsia"/>
          <w:bCs/>
          <w:sz w:val="21"/>
          <w:szCs w:val="21"/>
        </w:rPr>
        <w:t>#教学楼及行政楼灯具采购</w:t>
      </w:r>
      <w:r>
        <w:rPr>
          <w:rFonts w:hint="eastAsia"/>
          <w:sz w:val="21"/>
          <w:szCs w:val="21"/>
        </w:rPr>
        <w:t>项目，（项目编号TDHQ2021005），预算为14万。</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sz w:val="21"/>
          <w:szCs w:val="21"/>
        </w:rPr>
        <w:t>照明灯具1批（具体采购数量及要求参见采购文件）。2.项目地点：扬州市润扬南路33号。3.技术条款咨询联系人：李老师 ，联系电话：0514-89716085。（注：如不咨询，视为已理解该技术指标）。</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1.投标人必须是经国家有关部门批准，具有合法经营资质、符合《中华人民共和国政府采购法》第二十二条规定的独立法人；</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2.投标人须提供原厂质保承诺函（原件）；投标人若非生产者，须提供生产者或其驻中国办事机构（或生产者授权的中国境内最高级别代理机构）针对本项目的专项授权书原件(加盖公章)或投标人取得的产品代理证书；</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3.投标人具有项目必须的技术条件或经营能力，具备法律法规规定的其它条件和良好的社会信誉，在经营活动中没有违法违规记录，近三年内没有被司法部门或行业主管部门处罚，提供书面声明；</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4.投标人未被“信用中国”（www.creditchina.gov.cn）或“诚信江苏”（www.jscredit.gov.cn）或中国政府采购网（www.ccgp.gov.cn）列入失信被执行人、重大税收违法案件当事人名单、政府采购严重失信行为记录名单，提供网页截图；</w:t>
      </w:r>
    </w:p>
    <w:p w:rsidR="00B673F5" w:rsidRDefault="00DC0F53">
      <w:pPr>
        <w:adjustRightInd w:val="0"/>
        <w:snapToGrid w:val="0"/>
        <w:spacing w:line="276" w:lineRule="auto"/>
        <w:ind w:firstLineChars="200" w:firstLine="422"/>
        <w:rPr>
          <w:rFonts w:ascii="宋体" w:hAnsi="宋体"/>
        </w:rPr>
      </w:pPr>
      <w:r>
        <w:rPr>
          <w:rFonts w:ascii="宋体" w:hAnsi="宋体" w:hint="eastAsia"/>
          <w:b/>
          <w:color w:val="000000"/>
        </w:rPr>
        <w:t>5、</w:t>
      </w:r>
      <w:r>
        <w:rPr>
          <w:rFonts w:ascii="宋体" w:hAnsi="宋体" w:hint="eastAsia"/>
          <w:b/>
        </w:rPr>
        <w:t>本项目集中勘察现场安排：2021年4月1</w:t>
      </w:r>
      <w:r w:rsidR="003C316F">
        <w:rPr>
          <w:rFonts w:ascii="宋体" w:hAnsi="宋体" w:hint="eastAsia"/>
          <w:b/>
        </w:rPr>
        <w:t>9</w:t>
      </w:r>
      <w:r>
        <w:rPr>
          <w:rFonts w:ascii="宋体" w:hAnsi="宋体" w:hint="eastAsia"/>
          <w:b/>
        </w:rPr>
        <w:t>日上午10:00，南京邮电大学通达学院行政楼911（扬州市邗江区润扬南路33号），联系人：季老师（电话0514-89716083）。</w:t>
      </w:r>
      <w:r>
        <w:rPr>
          <w:rFonts w:hint="eastAsia"/>
          <w:b/>
          <w:sz w:val="24"/>
          <w:szCs w:val="24"/>
        </w:rPr>
        <w:t>本项目只接受参加勘察现场的投标人投标，投标人须以招标人出具的“现场勘察确认表”回执为依据，并在投标文件中加以体现。（投标文件正本中须有此表原件）。</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6.本项目不接受联合体投标。</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五、投标文件接收信息:投标文件接收截止时间：2021年4月</w:t>
      </w:r>
      <w:r w:rsidR="003C316F">
        <w:rPr>
          <w:rFonts w:hint="eastAsia"/>
          <w:sz w:val="21"/>
          <w:szCs w:val="21"/>
        </w:rPr>
        <w:t>22</w:t>
      </w:r>
      <w:r>
        <w:rPr>
          <w:rFonts w:hint="eastAsia"/>
          <w:sz w:val="21"/>
          <w:szCs w:val="21"/>
        </w:rPr>
        <w:t>日 上午 11:00。地点：南京邮电大学通达学院行政中心9楼911办公室。 联系人：季老师， 联系电话：0514-89716083。 采购单位不接受邮寄、快递等投标，投标文件在投标截止时间后，一律不予退回。</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:时间：2021年4月</w:t>
      </w:r>
      <w:r w:rsidR="003C316F">
        <w:rPr>
          <w:rFonts w:hint="eastAsia"/>
          <w:sz w:val="21"/>
          <w:szCs w:val="21"/>
        </w:rPr>
        <w:t>22</w:t>
      </w:r>
      <w:r>
        <w:rPr>
          <w:rFonts w:hint="eastAsia"/>
          <w:sz w:val="21"/>
          <w:szCs w:val="21"/>
        </w:rPr>
        <w:t>日 上午 11:00,地点：行政楼9楼开标室。</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rsidR="00B673F5" w:rsidRDefault="00DC0F53">
      <w:pPr>
        <w:pStyle w:val="ac"/>
        <w:shd w:val="clear" w:color="auto" w:fill="FFFFFF"/>
        <w:spacing w:before="0" w:beforeAutospacing="0" w:after="0" w:afterAutospacing="0" w:line="400" w:lineRule="exact"/>
        <w:ind w:firstLine="420"/>
        <w:rPr>
          <w:sz w:val="21"/>
          <w:szCs w:val="21"/>
        </w:rPr>
      </w:pPr>
      <w:r>
        <w:rPr>
          <w:rFonts w:hint="eastAsia"/>
          <w:sz w:val="21"/>
          <w:szCs w:val="21"/>
        </w:rPr>
        <w:t xml:space="preserve">八、本次招标联系事项: 联系人：季老师， 联系电话：0514-89716083。   </w:t>
      </w:r>
    </w:p>
    <w:p w:rsidR="00B673F5" w:rsidRDefault="00DC0F53">
      <w:pPr>
        <w:pStyle w:val="ac"/>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B673F5" w:rsidRDefault="00DC0F53">
      <w:pPr>
        <w:pStyle w:val="ac"/>
        <w:shd w:val="clear" w:color="auto" w:fill="FFFFFF"/>
        <w:spacing w:before="0" w:beforeAutospacing="0" w:after="0" w:afterAutospacing="0" w:line="400" w:lineRule="exact"/>
        <w:ind w:right="420" w:firstLine="420"/>
        <w:jc w:val="right"/>
        <w:rPr>
          <w:sz w:val="21"/>
          <w:szCs w:val="21"/>
        </w:rPr>
      </w:pPr>
      <w:r>
        <w:rPr>
          <w:rFonts w:hint="eastAsia"/>
          <w:sz w:val="21"/>
          <w:szCs w:val="21"/>
        </w:rPr>
        <w:t>二〇二一年四月</w:t>
      </w:r>
      <w:r w:rsidR="003C316F">
        <w:rPr>
          <w:rFonts w:hint="eastAsia"/>
          <w:sz w:val="21"/>
          <w:szCs w:val="21"/>
        </w:rPr>
        <w:t>十六</w:t>
      </w:r>
      <w:r>
        <w:rPr>
          <w:rFonts w:hint="eastAsia"/>
          <w:sz w:val="21"/>
          <w:szCs w:val="21"/>
        </w:rPr>
        <w:t>日</w:t>
      </w:r>
    </w:p>
    <w:p w:rsidR="00B673F5" w:rsidRDefault="00B673F5">
      <w:pPr>
        <w:pStyle w:val="a0"/>
        <w:ind w:firstLineChars="0" w:firstLine="0"/>
        <w:sectPr w:rsidR="00B673F5">
          <w:headerReference w:type="default" r:id="rId9"/>
          <w:footerReference w:type="default" r:id="rId10"/>
          <w:pgSz w:w="11907" w:h="16840"/>
          <w:pgMar w:top="1440" w:right="1080" w:bottom="1440" w:left="1080" w:header="851" w:footer="992" w:gutter="0"/>
          <w:pgNumType w:start="1"/>
          <w:cols w:space="720"/>
          <w:docGrid w:linePitch="312"/>
        </w:sectPr>
      </w:pPr>
    </w:p>
    <w:p w:rsidR="00B673F5" w:rsidRDefault="00DC0F53">
      <w:pPr>
        <w:pStyle w:val="a8"/>
        <w:jc w:val="center"/>
        <w:rPr>
          <w:b/>
          <w:sz w:val="44"/>
          <w:szCs w:val="44"/>
        </w:rPr>
      </w:pPr>
      <w:bookmarkStart w:id="8" w:name="_Toc120614211"/>
      <w:bookmarkEnd w:id="1"/>
      <w:r>
        <w:rPr>
          <w:rFonts w:hint="eastAsia"/>
          <w:b/>
          <w:sz w:val="44"/>
          <w:szCs w:val="44"/>
        </w:rPr>
        <w:lastRenderedPageBreak/>
        <w:t xml:space="preserve">第二章  </w:t>
      </w:r>
      <w:bookmarkStart w:id="9" w:name="_Toc120614213"/>
      <w:bookmarkStart w:id="10" w:name="_Toc20823274"/>
      <w:bookmarkStart w:id="11" w:name="_Toc513029202"/>
      <w:bookmarkStart w:id="12" w:name="_Toc16938518"/>
      <w:bookmarkEnd w:id="2"/>
      <w:bookmarkEnd w:id="3"/>
      <w:bookmarkEnd w:id="4"/>
      <w:bookmarkEnd w:id="5"/>
      <w:bookmarkEnd w:id="6"/>
      <w:bookmarkEnd w:id="8"/>
      <w:r>
        <w:rPr>
          <w:rFonts w:hint="eastAsia"/>
          <w:b/>
          <w:sz w:val="44"/>
          <w:szCs w:val="44"/>
        </w:rPr>
        <w:t>投标人须知</w:t>
      </w:r>
      <w:bookmarkEnd w:id="9"/>
      <w:bookmarkEnd w:id="10"/>
      <w:bookmarkEnd w:id="11"/>
      <w:bookmarkEnd w:id="12"/>
    </w:p>
    <w:p w:rsidR="00B673F5" w:rsidRDefault="00DC0F53">
      <w:pPr>
        <w:spacing w:line="360" w:lineRule="exact"/>
        <w:ind w:firstLineChars="200" w:firstLine="482"/>
        <w:rPr>
          <w:rFonts w:ascii="宋体" w:hAnsi="宋体" w:cs="宋体"/>
          <w:b/>
          <w:sz w:val="24"/>
          <w:szCs w:val="24"/>
        </w:rPr>
      </w:pPr>
      <w:bookmarkStart w:id="13" w:name="_Toc120614214"/>
      <w:bookmarkStart w:id="14" w:name="_Toc16938519"/>
      <w:bookmarkStart w:id="15" w:name="_Toc20823275"/>
      <w:bookmarkStart w:id="16" w:name="_Toc513029203"/>
      <w:r>
        <w:rPr>
          <w:rFonts w:ascii="宋体" w:hAnsi="宋体" w:cs="宋体" w:hint="eastAsia"/>
          <w:b/>
          <w:sz w:val="24"/>
          <w:szCs w:val="24"/>
        </w:rPr>
        <w:t>一、总则</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B673F5" w:rsidRDefault="00DC0F53">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1.1本次采购采用公开招标方式，本采购文件仅适用于采购公告中所述项目。</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B673F5" w:rsidRDefault="00DC0F53">
      <w:pPr>
        <w:spacing w:line="360" w:lineRule="exact"/>
        <w:ind w:firstLineChars="150" w:firstLine="360"/>
        <w:rPr>
          <w:rFonts w:ascii="宋体" w:hAnsi="宋体" w:cs="宋体"/>
          <w:sz w:val="24"/>
          <w:szCs w:val="24"/>
        </w:rPr>
      </w:pPr>
      <w:r>
        <w:rPr>
          <w:rFonts w:ascii="宋体" w:hAnsi="宋体" w:cs="宋体" w:hint="eastAsia"/>
          <w:sz w:val="24"/>
          <w:szCs w:val="24"/>
        </w:rPr>
        <w:t>（1）投标人须知</w:t>
      </w:r>
    </w:p>
    <w:p w:rsidR="00B673F5" w:rsidRDefault="00DC0F53">
      <w:pPr>
        <w:spacing w:line="360" w:lineRule="exact"/>
        <w:ind w:firstLineChars="150" w:firstLine="360"/>
        <w:rPr>
          <w:rFonts w:ascii="宋体" w:hAnsi="宋体" w:cs="宋体"/>
          <w:sz w:val="24"/>
          <w:szCs w:val="24"/>
        </w:rPr>
      </w:pPr>
      <w:r>
        <w:rPr>
          <w:rFonts w:ascii="宋体" w:hAnsi="宋体" w:cs="宋体" w:hint="eastAsia"/>
          <w:sz w:val="24"/>
          <w:szCs w:val="24"/>
        </w:rPr>
        <w:t>（2）合同条款及格式</w:t>
      </w:r>
    </w:p>
    <w:p w:rsidR="00B673F5" w:rsidRDefault="00DC0F53">
      <w:pPr>
        <w:spacing w:line="360" w:lineRule="exact"/>
        <w:ind w:firstLineChars="150" w:firstLine="360"/>
        <w:rPr>
          <w:rFonts w:ascii="宋体" w:hAnsi="宋体" w:cs="宋体"/>
          <w:sz w:val="24"/>
          <w:szCs w:val="24"/>
        </w:rPr>
      </w:pPr>
      <w:r>
        <w:rPr>
          <w:rFonts w:ascii="宋体" w:hAnsi="宋体" w:cs="宋体" w:hint="eastAsia"/>
          <w:sz w:val="24"/>
          <w:szCs w:val="24"/>
        </w:rPr>
        <w:t>（3）项目需求</w:t>
      </w:r>
    </w:p>
    <w:p w:rsidR="00B673F5" w:rsidRDefault="00DC0F53">
      <w:pPr>
        <w:spacing w:line="360" w:lineRule="exact"/>
        <w:ind w:firstLineChars="150" w:firstLine="360"/>
        <w:rPr>
          <w:rFonts w:ascii="宋体" w:hAnsi="宋体" w:cs="宋体"/>
          <w:sz w:val="24"/>
          <w:szCs w:val="24"/>
        </w:rPr>
      </w:pPr>
      <w:r>
        <w:rPr>
          <w:rFonts w:ascii="宋体" w:hAnsi="宋体" w:cs="宋体" w:hint="eastAsia"/>
          <w:sz w:val="24"/>
          <w:szCs w:val="24"/>
        </w:rPr>
        <w:t>（4）评标方法与评标标准</w:t>
      </w:r>
    </w:p>
    <w:p w:rsidR="00B673F5" w:rsidRDefault="00DC0F53">
      <w:pPr>
        <w:spacing w:line="360" w:lineRule="exact"/>
        <w:ind w:firstLineChars="150" w:firstLine="360"/>
        <w:rPr>
          <w:rFonts w:ascii="宋体" w:hAnsi="宋体" w:cs="宋体"/>
          <w:sz w:val="24"/>
          <w:szCs w:val="24"/>
        </w:rPr>
      </w:pPr>
      <w:r>
        <w:rPr>
          <w:rFonts w:ascii="宋体" w:hAnsi="宋体" w:cs="宋体" w:hint="eastAsia"/>
          <w:sz w:val="24"/>
          <w:szCs w:val="24"/>
        </w:rPr>
        <w:t>（5）投标文件格式</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请仔细检查采购文件是否齐全，如有缺漏请立即与采购招标管理办公室联系解决。</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8.3为使投标人编写标书有充分时间对标书文件的修改部分进行分析、研究，采购人有权推迟投标截止日期和开标日期，并将此变更书面通知所有购买采购文件的投标人。</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9、投标语言及度量衡单位</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w:t>
      </w:r>
      <w:r>
        <w:rPr>
          <w:rFonts w:ascii="宋体" w:hAnsi="宋体" w:cs="宋体" w:hint="eastAsia"/>
          <w:sz w:val="24"/>
          <w:szCs w:val="24"/>
        </w:rPr>
        <w:lastRenderedPageBreak/>
        <w:t>均使用简体中文。</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B673F5" w:rsidRDefault="00DC0F53">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10.9投标人应将投标文件按上述顺序分别装订成册。</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采购文件未列明，而投标单位认为必需的费用也需列入报价。</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B673F5" w:rsidRDefault="00DC0F53">
      <w:pPr>
        <w:spacing w:line="360" w:lineRule="exact"/>
        <w:ind w:firstLineChars="200" w:firstLine="480"/>
        <w:rPr>
          <w:rFonts w:ascii="宋体" w:hAnsi="宋体" w:cs="宋体"/>
          <w:b/>
          <w:sz w:val="24"/>
          <w:szCs w:val="24"/>
        </w:rPr>
      </w:pPr>
      <w:r>
        <w:rPr>
          <w:rFonts w:ascii="宋体" w:hAnsi="宋体" w:cs="宋体" w:hint="eastAsia"/>
          <w:sz w:val="24"/>
          <w:szCs w:val="24"/>
        </w:rPr>
        <w:lastRenderedPageBreak/>
        <w:t>12.1投标人应以人民币提交</w:t>
      </w:r>
      <w:r>
        <w:rPr>
          <w:rFonts w:ascii="宋体" w:hAnsi="宋体" w:cs="宋体" w:hint="eastAsia"/>
          <w:sz w:val="24"/>
          <w:szCs w:val="24"/>
          <w:u w:val="single"/>
        </w:rPr>
        <w:t>贰仟元（2000元）</w:t>
      </w:r>
      <w:r>
        <w:rPr>
          <w:rFonts w:ascii="宋体" w:hAnsi="宋体" w:cs="宋体" w:hint="eastAsia"/>
          <w:sz w:val="24"/>
          <w:szCs w:val="24"/>
        </w:rPr>
        <w:t>投标保证金，作为其投标的组成部分之一。</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招标人免遭因投标人的不良行为而蒙受的损失，采购人在因投标人的行为遭受损失时，可根据第12.5条的规定没收投标人的投标保证金。投标保证金应以现金或中国注册银行出具的银行本票或汇票形式提交。</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投标有效期为招标人规定的开标之日后三十(30)天内有效。如果采购人在有效期之内，可向投标人提出缩短或延长投标有效期的要求。要求与答复均应采用书面形式。</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 xml:space="preserve">14.l投标文件一式五份(正本一份，副本四份)。一旦正本和副本不符，以正本为准。 </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B673F5" w:rsidRDefault="00DC0F53">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B673F5" w:rsidRDefault="00DC0F53">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采购人收到投标文件的时间不得迟于采购公告中规定的截止时间。</w:t>
      </w:r>
    </w:p>
    <w:p w:rsidR="00B673F5" w:rsidRDefault="00DC0F53">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18、投标文件的修改和撤回</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18.1投标人在递交投标书后，在规定的投标截止日期前可以修改或撤回其投标文件。修改文件必须在投标截止时间前送达采购招标管理办公室。</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五、开标与评标</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B673F5" w:rsidRDefault="00DC0F53">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B673F5" w:rsidRDefault="00DC0F53">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B673F5" w:rsidRDefault="00DC0F53">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22、无效投标条款和废标条款</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B673F5" w:rsidRDefault="00DC0F53">
      <w:pPr>
        <w:spacing w:line="360" w:lineRule="exact"/>
        <w:ind w:firstLineChars="200" w:firstLine="480"/>
        <w:rPr>
          <w:rFonts w:ascii="宋体" w:hAnsi="宋体" w:cs="宋体"/>
          <w:bCs/>
          <w:sz w:val="24"/>
          <w:szCs w:val="24"/>
        </w:rPr>
      </w:pPr>
      <w:r>
        <w:rPr>
          <w:rFonts w:ascii="宋体" w:hAnsi="宋体" w:cs="宋体" w:hint="eastAsia"/>
          <w:bCs/>
          <w:sz w:val="24"/>
          <w:szCs w:val="24"/>
        </w:rPr>
        <w:t>（3）投标人在报价时采用选择性报价；</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B673F5" w:rsidRDefault="00DC0F53">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23、确定中标单位</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w:t>
      </w:r>
      <w:r>
        <w:rPr>
          <w:rFonts w:ascii="宋体" w:hAnsi="宋体" w:cs="宋体" w:hint="eastAsia"/>
          <w:sz w:val="24"/>
          <w:szCs w:val="24"/>
        </w:rPr>
        <w:lastRenderedPageBreak/>
        <w:t>排列，向招标小组推荐中标候选人。最终由招标小组根据推荐的中标候选人确定中标人。</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highlight w:val="yellow"/>
        </w:rPr>
        <w:t>23.3本项目收取中标人中标服务费人民币贰</w:t>
      </w:r>
      <w:r>
        <w:rPr>
          <w:rFonts w:ascii="宋体" w:hAnsi="宋体" w:cs="宋体" w:hint="eastAsia"/>
          <w:sz w:val="24"/>
          <w:szCs w:val="24"/>
          <w:highlight w:val="yellow"/>
          <w:u w:val="single"/>
        </w:rPr>
        <w:t>仟元（2000元）</w:t>
      </w:r>
      <w:r>
        <w:rPr>
          <w:rFonts w:ascii="宋体" w:hAnsi="宋体" w:cs="宋体" w:hint="eastAsia"/>
          <w:sz w:val="24"/>
          <w:szCs w:val="24"/>
          <w:highlight w:val="yellow"/>
        </w:rPr>
        <w:t>。</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采购招标管理办公室</w:t>
      </w:r>
      <w:r>
        <w:rPr>
          <w:rFonts w:ascii="宋体" w:hAnsi="宋体" w:cs="宋体" w:hint="eastAsia"/>
          <w:sz w:val="24"/>
          <w:szCs w:val="24"/>
        </w:rPr>
        <w:t>工作人员恶意串通的；</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（3）向评审专家、采购人或采购招标管理办公室工作人员行贿或者提供其它不正当利益的；</w:t>
      </w:r>
    </w:p>
    <w:p w:rsidR="00B673F5" w:rsidRDefault="00DC0F53">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B673F5" w:rsidRDefault="00DC0F53" w:rsidP="003C316F">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在此情况下一经认定，报经项目招标监督小组批准，采购招标管理办公室有权重新组织采购</w:t>
      </w:r>
      <w:r>
        <w:rPr>
          <w:rFonts w:ascii="宋体" w:hAnsi="宋体" w:cs="宋体" w:hint="eastAsia"/>
          <w:sz w:val="24"/>
          <w:szCs w:val="24"/>
        </w:rPr>
        <w:t>。</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B673F5" w:rsidRDefault="00DC0F53" w:rsidP="003C316F">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B673F5" w:rsidRDefault="00DC0F53">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B673F5" w:rsidRDefault="00DC0F53">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B673F5" w:rsidRDefault="00DC0F53">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24.5采购人将在收到投标供应商的书面质疑后在规定时间内作出答复，但答复的内容不得涉及商业秘密。</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B673F5" w:rsidRDefault="00DC0F53">
      <w:pPr>
        <w:spacing w:line="360" w:lineRule="exact"/>
        <w:ind w:firstLineChars="200" w:firstLine="482"/>
        <w:rPr>
          <w:rFonts w:ascii="宋体" w:hAnsi="宋体" w:cs="宋体"/>
          <w:b/>
          <w:sz w:val="24"/>
          <w:szCs w:val="24"/>
        </w:rPr>
      </w:pPr>
      <w:r>
        <w:rPr>
          <w:rFonts w:ascii="宋体" w:hAnsi="宋体" w:cs="宋体" w:hint="eastAsia"/>
          <w:b/>
          <w:sz w:val="24"/>
          <w:szCs w:val="24"/>
        </w:rPr>
        <w:t>26、货物和服务的追加和减少</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26.1采购合同履行中，需追加与合同标的相同的货物和服务的，在不改变价格水平、合同及其它条款的前提下，采购人可以与中标人协商签订补充合同，追加量不得超过合同总额的10%。</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26.2采购结束后，采购人若由于各种客观原因，必须对采购项目所牵涉的货物和服务进行适当的减少时，在双方协商一致的前提下，可以按照中标时价格水平做相应的调减，并据此签订补充合同。</w:t>
      </w:r>
    </w:p>
    <w:p w:rsidR="00B673F5" w:rsidRDefault="00DC0F53">
      <w:pPr>
        <w:pStyle w:val="a8"/>
        <w:spacing w:line="340" w:lineRule="atLeast"/>
        <w:jc w:val="center"/>
        <w:rPr>
          <w:b/>
          <w:sz w:val="44"/>
          <w:szCs w:val="44"/>
        </w:rPr>
      </w:pPr>
      <w:r>
        <w:rPr>
          <w:rFonts w:hint="eastAsia"/>
          <w:sz w:val="24"/>
          <w:szCs w:val="24"/>
        </w:rPr>
        <w:br w:type="page"/>
      </w:r>
      <w:bookmarkStart w:id="17" w:name="_Toc513029242"/>
      <w:bookmarkStart w:id="18" w:name="_Toc120614221"/>
      <w:bookmarkStart w:id="19" w:name="_Toc479757207"/>
      <w:bookmarkStart w:id="20" w:name="_Toc20823314"/>
      <w:bookmarkStart w:id="21" w:name="_Toc16938558"/>
      <w:bookmarkEnd w:id="13"/>
      <w:bookmarkEnd w:id="14"/>
      <w:bookmarkEnd w:id="15"/>
      <w:bookmarkEnd w:id="16"/>
      <w:r>
        <w:rPr>
          <w:rFonts w:hint="eastAsia"/>
          <w:b/>
          <w:sz w:val="44"/>
          <w:szCs w:val="44"/>
        </w:rPr>
        <w:lastRenderedPageBreak/>
        <w:t>第三章  合同条款及</w:t>
      </w:r>
      <w:bookmarkEnd w:id="17"/>
      <w:bookmarkEnd w:id="18"/>
      <w:bookmarkEnd w:id="19"/>
      <w:bookmarkEnd w:id="20"/>
      <w:bookmarkEnd w:id="21"/>
      <w:r>
        <w:rPr>
          <w:rFonts w:hint="eastAsia"/>
          <w:b/>
          <w:sz w:val="44"/>
          <w:szCs w:val="44"/>
        </w:rPr>
        <w:t>格式</w:t>
      </w:r>
    </w:p>
    <w:p w:rsidR="00B673F5" w:rsidRDefault="00DC0F53">
      <w:pPr>
        <w:widowControl/>
        <w:snapToGrid w:val="0"/>
        <w:spacing w:line="340" w:lineRule="atLeast"/>
        <w:ind w:firstLineChars="200" w:firstLine="480"/>
        <w:rPr>
          <w:rFonts w:ascii="宋体" w:hAnsi="宋体" w:cs="宋体"/>
          <w:sz w:val="24"/>
          <w:szCs w:val="24"/>
        </w:rPr>
      </w:pPr>
      <w:bookmarkStart w:id="22" w:name="_Toc20823315"/>
      <w:bookmarkStart w:id="23" w:name="_Toc16938559"/>
      <w:bookmarkStart w:id="24" w:name="_Toc513029243"/>
      <w:r>
        <w:rPr>
          <w:rFonts w:ascii="宋体" w:hAnsi="宋体" w:cs="宋体" w:hint="eastAsia"/>
          <w:sz w:val="24"/>
          <w:szCs w:val="24"/>
        </w:rPr>
        <w:t>以下为中标后签定本项目合同的通用条款，中标人不得提出实质性的修改，关于专用条款将由项目使用单位与中标人结合本项目具体情况协商后签订。</w:t>
      </w:r>
    </w:p>
    <w:p w:rsidR="00B673F5" w:rsidRDefault="00DC0F53">
      <w:pPr>
        <w:widowControl/>
        <w:snapToGrid w:val="0"/>
        <w:spacing w:before="19" w:line="340" w:lineRule="atLeast"/>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B673F5" w:rsidRDefault="00DC0F53">
      <w:pPr>
        <w:widowControl/>
        <w:snapToGrid w:val="0"/>
        <w:spacing w:line="340" w:lineRule="atLeast"/>
        <w:rPr>
          <w:rFonts w:ascii="宋体" w:hAnsi="宋体" w:cs="宋体"/>
          <w:sz w:val="24"/>
          <w:szCs w:val="24"/>
        </w:rPr>
      </w:pPr>
      <w:r>
        <w:rPr>
          <w:rFonts w:ascii="宋体" w:hAnsi="宋体" w:cs="宋体" w:hint="eastAsia"/>
          <w:sz w:val="24"/>
          <w:szCs w:val="24"/>
        </w:rPr>
        <w:t>甲方：南京邮电大学通达学院               项目编号：</w:t>
      </w:r>
    </w:p>
    <w:p w:rsidR="00B673F5" w:rsidRDefault="00DC0F53">
      <w:pPr>
        <w:widowControl/>
        <w:snapToGrid w:val="0"/>
        <w:spacing w:line="340" w:lineRule="atLeast"/>
        <w:rPr>
          <w:rFonts w:ascii="宋体" w:hAnsi="宋体" w:cs="宋体"/>
          <w:sz w:val="24"/>
          <w:szCs w:val="24"/>
        </w:rPr>
      </w:pPr>
      <w:r>
        <w:rPr>
          <w:rFonts w:ascii="宋体" w:hAnsi="宋体" w:cs="宋体" w:hint="eastAsia"/>
          <w:sz w:val="24"/>
          <w:szCs w:val="24"/>
        </w:rPr>
        <w:t xml:space="preserve">乙方：                                   </w:t>
      </w:r>
    </w:p>
    <w:p w:rsidR="00B673F5" w:rsidRDefault="00DC0F53">
      <w:pPr>
        <w:widowControl/>
        <w:snapToGrid w:val="0"/>
        <w:spacing w:line="340" w:lineRule="atLeast"/>
        <w:ind w:firstLineChars="200" w:firstLine="480"/>
        <w:rPr>
          <w:rFonts w:ascii="宋体" w:hAnsi="宋体" w:cs="宋体"/>
          <w:sz w:val="24"/>
          <w:szCs w:val="24"/>
        </w:rPr>
      </w:pPr>
      <w:r>
        <w:rPr>
          <w:rFonts w:ascii="宋体" w:hAnsi="宋体" w:cs="宋体" w:hint="eastAsia"/>
          <w:sz w:val="24"/>
          <w:szCs w:val="24"/>
        </w:rPr>
        <w:t>甲乙双方根据项目招标（谈判、询价）采购结果,依据《中华人民共和国合同法》及相关法律规定，达成如下货物购销合同:</w:t>
      </w:r>
    </w:p>
    <w:p w:rsidR="00B673F5" w:rsidRDefault="00DC0F53">
      <w:pPr>
        <w:widowControl/>
        <w:snapToGrid w:val="0"/>
        <w:spacing w:line="340" w:lineRule="atLeast"/>
        <w:rPr>
          <w:rFonts w:ascii="宋体" w:hAnsi="宋体" w:cs="宋体"/>
          <w:sz w:val="24"/>
        </w:rPr>
      </w:pPr>
      <w:r>
        <w:rPr>
          <w:rFonts w:ascii="宋体" w:hAnsi="宋体" w:cs="宋体" w:hint="eastAsia"/>
          <w:sz w:val="24"/>
        </w:rPr>
        <w:t>一、货物及其数量、金额：</w:t>
      </w:r>
    </w:p>
    <w:tbl>
      <w:tblPr>
        <w:tblW w:w="9456" w:type="dxa"/>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B673F5">
        <w:trPr>
          <w:cantSplit/>
          <w:trHeight w:val="432"/>
          <w:jc w:val="center"/>
        </w:trPr>
        <w:tc>
          <w:tcPr>
            <w:tcW w:w="720" w:type="dxa"/>
            <w:shd w:val="pct10" w:color="auto" w:fill="FFFFFF"/>
            <w:vAlign w:val="center"/>
          </w:tcPr>
          <w:p w:rsidR="00B673F5" w:rsidRDefault="00DC0F53">
            <w:pPr>
              <w:snapToGrid w:val="0"/>
              <w:spacing w:line="3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vAlign w:val="center"/>
          </w:tcPr>
          <w:p w:rsidR="00B673F5" w:rsidRDefault="00DC0F53">
            <w:pPr>
              <w:snapToGrid w:val="0"/>
              <w:spacing w:line="3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vAlign w:val="center"/>
          </w:tcPr>
          <w:p w:rsidR="00B673F5" w:rsidRDefault="00DC0F53">
            <w:pPr>
              <w:snapToGrid w:val="0"/>
              <w:spacing w:line="340" w:lineRule="atLeast"/>
              <w:jc w:val="center"/>
              <w:rPr>
                <w:rFonts w:ascii="宋体" w:hAnsi="宋体" w:cs="宋体"/>
                <w:b/>
                <w:kern w:val="0"/>
                <w:sz w:val="24"/>
              </w:rPr>
            </w:pPr>
            <w:r>
              <w:rPr>
                <w:rFonts w:ascii="宋体" w:hAnsi="宋体" w:cs="宋体" w:hint="eastAsia"/>
                <w:b/>
                <w:kern w:val="0"/>
                <w:sz w:val="24"/>
              </w:rPr>
              <w:t>规 格 型 号（品牌）</w:t>
            </w:r>
          </w:p>
        </w:tc>
        <w:tc>
          <w:tcPr>
            <w:tcW w:w="992" w:type="dxa"/>
            <w:shd w:val="pct10" w:color="auto" w:fill="FFFFFF"/>
            <w:vAlign w:val="center"/>
          </w:tcPr>
          <w:p w:rsidR="00B673F5" w:rsidRDefault="00DC0F53">
            <w:pPr>
              <w:snapToGrid w:val="0"/>
              <w:spacing w:line="3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vAlign w:val="center"/>
          </w:tcPr>
          <w:p w:rsidR="00B673F5" w:rsidRDefault="00DC0F53">
            <w:pPr>
              <w:snapToGrid w:val="0"/>
              <w:spacing w:line="3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vAlign w:val="center"/>
          </w:tcPr>
          <w:p w:rsidR="00B673F5" w:rsidRDefault="00DC0F53">
            <w:pPr>
              <w:widowControl/>
              <w:spacing w:line="340" w:lineRule="atLeast"/>
              <w:jc w:val="left"/>
              <w:rPr>
                <w:rFonts w:ascii="宋体" w:hAnsi="宋体" w:cs="宋体"/>
                <w:b/>
                <w:kern w:val="0"/>
                <w:sz w:val="24"/>
              </w:rPr>
            </w:pPr>
            <w:r>
              <w:rPr>
                <w:rFonts w:ascii="宋体" w:hAnsi="宋体" w:cs="宋体" w:hint="eastAsia"/>
                <w:b/>
                <w:kern w:val="0"/>
                <w:sz w:val="24"/>
              </w:rPr>
              <w:t>总价（元）</w:t>
            </w:r>
          </w:p>
        </w:tc>
      </w:tr>
      <w:tr w:rsidR="00B673F5">
        <w:trPr>
          <w:cantSplit/>
          <w:trHeight w:val="677"/>
          <w:jc w:val="center"/>
        </w:trPr>
        <w:tc>
          <w:tcPr>
            <w:tcW w:w="720" w:type="dxa"/>
            <w:vAlign w:val="center"/>
          </w:tcPr>
          <w:p w:rsidR="00B673F5" w:rsidRDefault="00DC0F53">
            <w:pPr>
              <w:snapToGrid w:val="0"/>
              <w:spacing w:line="340" w:lineRule="atLeast"/>
              <w:rPr>
                <w:rFonts w:ascii="宋体" w:hAnsi="宋体" w:cs="宋体"/>
                <w:b/>
                <w:kern w:val="0"/>
                <w:sz w:val="24"/>
              </w:rPr>
            </w:pPr>
            <w:r>
              <w:rPr>
                <w:rFonts w:ascii="宋体" w:hAnsi="宋体" w:cs="宋体" w:hint="eastAsia"/>
                <w:b/>
                <w:kern w:val="0"/>
                <w:sz w:val="24"/>
              </w:rPr>
              <w:t>1</w:t>
            </w:r>
          </w:p>
        </w:tc>
        <w:tc>
          <w:tcPr>
            <w:tcW w:w="1260" w:type="dxa"/>
            <w:vAlign w:val="center"/>
          </w:tcPr>
          <w:p w:rsidR="00B673F5" w:rsidRDefault="00B673F5">
            <w:pPr>
              <w:snapToGrid w:val="0"/>
              <w:spacing w:line="340" w:lineRule="atLeast"/>
              <w:jc w:val="center"/>
              <w:rPr>
                <w:rFonts w:ascii="宋体" w:hAnsi="宋体" w:cs="宋体"/>
              </w:rPr>
            </w:pPr>
          </w:p>
        </w:tc>
        <w:tc>
          <w:tcPr>
            <w:tcW w:w="3933" w:type="dxa"/>
            <w:vAlign w:val="center"/>
          </w:tcPr>
          <w:p w:rsidR="00B673F5" w:rsidRDefault="00B673F5">
            <w:pPr>
              <w:spacing w:line="340" w:lineRule="atLeast"/>
              <w:rPr>
                <w:rFonts w:ascii="宋体" w:hAnsi="宋体" w:cs="宋体"/>
              </w:rPr>
            </w:pPr>
          </w:p>
        </w:tc>
        <w:tc>
          <w:tcPr>
            <w:tcW w:w="992" w:type="dxa"/>
            <w:vAlign w:val="center"/>
          </w:tcPr>
          <w:p w:rsidR="00B673F5" w:rsidRDefault="00B673F5">
            <w:pPr>
              <w:snapToGrid w:val="0"/>
              <w:spacing w:line="340" w:lineRule="atLeast"/>
              <w:ind w:firstLineChars="49" w:firstLine="118"/>
              <w:rPr>
                <w:rFonts w:ascii="宋体" w:hAnsi="宋体" w:cs="宋体"/>
                <w:b/>
                <w:kern w:val="0"/>
                <w:sz w:val="24"/>
              </w:rPr>
            </w:pPr>
          </w:p>
        </w:tc>
        <w:tc>
          <w:tcPr>
            <w:tcW w:w="1276" w:type="dxa"/>
            <w:vAlign w:val="center"/>
          </w:tcPr>
          <w:p w:rsidR="00B673F5" w:rsidRDefault="00B673F5">
            <w:pPr>
              <w:spacing w:line="340" w:lineRule="atLeast"/>
              <w:jc w:val="center"/>
              <w:rPr>
                <w:rFonts w:ascii="宋体" w:hAnsi="宋体" w:cs="宋体"/>
                <w:b/>
              </w:rPr>
            </w:pPr>
          </w:p>
        </w:tc>
        <w:tc>
          <w:tcPr>
            <w:tcW w:w="1275" w:type="dxa"/>
            <w:vAlign w:val="center"/>
          </w:tcPr>
          <w:p w:rsidR="00B673F5" w:rsidRDefault="00B673F5">
            <w:pPr>
              <w:spacing w:line="340" w:lineRule="atLeast"/>
              <w:rPr>
                <w:rFonts w:ascii="宋体" w:hAnsi="宋体" w:cs="宋体"/>
              </w:rPr>
            </w:pPr>
          </w:p>
        </w:tc>
      </w:tr>
      <w:tr w:rsidR="00B673F5">
        <w:trPr>
          <w:cantSplit/>
          <w:trHeight w:val="495"/>
          <w:jc w:val="center"/>
        </w:trPr>
        <w:tc>
          <w:tcPr>
            <w:tcW w:w="720" w:type="dxa"/>
            <w:vAlign w:val="center"/>
          </w:tcPr>
          <w:p w:rsidR="00B673F5" w:rsidRDefault="00DC0F53">
            <w:pPr>
              <w:snapToGrid w:val="0"/>
              <w:spacing w:line="340" w:lineRule="atLeast"/>
              <w:rPr>
                <w:rFonts w:ascii="宋体" w:hAnsi="宋体" w:cs="宋体"/>
                <w:b/>
                <w:kern w:val="0"/>
                <w:sz w:val="24"/>
              </w:rPr>
            </w:pPr>
            <w:r>
              <w:rPr>
                <w:rFonts w:ascii="宋体" w:hAnsi="宋体" w:cs="宋体" w:hint="eastAsia"/>
                <w:b/>
                <w:kern w:val="0"/>
                <w:sz w:val="24"/>
              </w:rPr>
              <w:t>2</w:t>
            </w:r>
          </w:p>
        </w:tc>
        <w:tc>
          <w:tcPr>
            <w:tcW w:w="1260" w:type="dxa"/>
            <w:vAlign w:val="center"/>
          </w:tcPr>
          <w:p w:rsidR="00B673F5" w:rsidRDefault="00B673F5">
            <w:pPr>
              <w:snapToGrid w:val="0"/>
              <w:spacing w:line="340" w:lineRule="atLeast"/>
              <w:jc w:val="center"/>
              <w:rPr>
                <w:rFonts w:ascii="宋体" w:hAnsi="宋体" w:cs="宋体"/>
              </w:rPr>
            </w:pPr>
          </w:p>
        </w:tc>
        <w:tc>
          <w:tcPr>
            <w:tcW w:w="3933" w:type="dxa"/>
            <w:vAlign w:val="center"/>
          </w:tcPr>
          <w:p w:rsidR="00B673F5" w:rsidRDefault="00B673F5">
            <w:pPr>
              <w:spacing w:line="340" w:lineRule="atLeast"/>
              <w:rPr>
                <w:rFonts w:ascii="宋体" w:hAnsi="宋体" w:cs="宋体"/>
                <w:b/>
                <w:sz w:val="18"/>
                <w:szCs w:val="18"/>
              </w:rPr>
            </w:pPr>
          </w:p>
        </w:tc>
        <w:tc>
          <w:tcPr>
            <w:tcW w:w="992" w:type="dxa"/>
            <w:vAlign w:val="center"/>
          </w:tcPr>
          <w:p w:rsidR="00B673F5" w:rsidRDefault="00B673F5">
            <w:pPr>
              <w:snapToGrid w:val="0"/>
              <w:spacing w:line="340" w:lineRule="atLeast"/>
              <w:ind w:firstLineChars="49" w:firstLine="118"/>
              <w:rPr>
                <w:rFonts w:ascii="宋体" w:hAnsi="宋体" w:cs="宋体"/>
                <w:b/>
                <w:kern w:val="0"/>
                <w:sz w:val="24"/>
              </w:rPr>
            </w:pPr>
          </w:p>
        </w:tc>
        <w:tc>
          <w:tcPr>
            <w:tcW w:w="1276" w:type="dxa"/>
            <w:vAlign w:val="center"/>
          </w:tcPr>
          <w:p w:rsidR="00B673F5" w:rsidRDefault="00B673F5">
            <w:pPr>
              <w:snapToGrid w:val="0"/>
              <w:spacing w:line="340" w:lineRule="atLeast"/>
              <w:ind w:firstLineChars="49" w:firstLine="118"/>
              <w:rPr>
                <w:rFonts w:ascii="宋体" w:hAnsi="宋体" w:cs="宋体"/>
                <w:b/>
                <w:kern w:val="0"/>
                <w:sz w:val="24"/>
              </w:rPr>
            </w:pPr>
          </w:p>
        </w:tc>
        <w:tc>
          <w:tcPr>
            <w:tcW w:w="1275" w:type="dxa"/>
            <w:vAlign w:val="center"/>
          </w:tcPr>
          <w:p w:rsidR="00B673F5" w:rsidRDefault="00B673F5">
            <w:pPr>
              <w:spacing w:line="340" w:lineRule="atLeast"/>
              <w:rPr>
                <w:rFonts w:ascii="宋体" w:hAnsi="宋体" w:cs="宋体"/>
              </w:rPr>
            </w:pPr>
          </w:p>
        </w:tc>
      </w:tr>
      <w:tr w:rsidR="00B673F5">
        <w:trPr>
          <w:cantSplit/>
          <w:trHeight w:val="495"/>
          <w:jc w:val="center"/>
        </w:trPr>
        <w:tc>
          <w:tcPr>
            <w:tcW w:w="720" w:type="dxa"/>
            <w:vAlign w:val="center"/>
          </w:tcPr>
          <w:p w:rsidR="00B673F5" w:rsidRDefault="00DC0F53">
            <w:pPr>
              <w:snapToGrid w:val="0"/>
              <w:spacing w:line="340" w:lineRule="atLeast"/>
              <w:rPr>
                <w:rFonts w:ascii="宋体" w:hAnsi="宋体" w:cs="宋体"/>
                <w:b/>
                <w:kern w:val="0"/>
                <w:sz w:val="24"/>
              </w:rPr>
            </w:pPr>
            <w:r>
              <w:rPr>
                <w:rFonts w:ascii="宋体" w:hAnsi="宋体" w:cs="宋体" w:hint="eastAsia"/>
                <w:b/>
                <w:kern w:val="0"/>
                <w:sz w:val="24"/>
              </w:rPr>
              <w:t>3</w:t>
            </w:r>
          </w:p>
        </w:tc>
        <w:tc>
          <w:tcPr>
            <w:tcW w:w="1260" w:type="dxa"/>
            <w:vAlign w:val="center"/>
          </w:tcPr>
          <w:p w:rsidR="00B673F5" w:rsidRDefault="00B673F5">
            <w:pPr>
              <w:snapToGrid w:val="0"/>
              <w:spacing w:line="340" w:lineRule="atLeast"/>
              <w:jc w:val="center"/>
              <w:rPr>
                <w:rFonts w:ascii="宋体" w:hAnsi="宋体" w:cs="宋体"/>
              </w:rPr>
            </w:pPr>
          </w:p>
        </w:tc>
        <w:tc>
          <w:tcPr>
            <w:tcW w:w="3933" w:type="dxa"/>
            <w:vAlign w:val="center"/>
          </w:tcPr>
          <w:p w:rsidR="00B673F5" w:rsidRDefault="00B673F5">
            <w:pPr>
              <w:spacing w:line="340" w:lineRule="atLeast"/>
              <w:rPr>
                <w:rFonts w:ascii="宋体" w:hAnsi="宋体" w:cs="宋体"/>
                <w:b/>
                <w:sz w:val="18"/>
                <w:szCs w:val="18"/>
              </w:rPr>
            </w:pPr>
          </w:p>
        </w:tc>
        <w:tc>
          <w:tcPr>
            <w:tcW w:w="992" w:type="dxa"/>
            <w:vAlign w:val="center"/>
          </w:tcPr>
          <w:p w:rsidR="00B673F5" w:rsidRDefault="00B673F5">
            <w:pPr>
              <w:snapToGrid w:val="0"/>
              <w:spacing w:line="340" w:lineRule="atLeast"/>
              <w:ind w:firstLineChars="49" w:firstLine="118"/>
              <w:rPr>
                <w:rFonts w:ascii="宋体" w:hAnsi="宋体" w:cs="宋体"/>
                <w:b/>
                <w:kern w:val="0"/>
                <w:sz w:val="24"/>
              </w:rPr>
            </w:pPr>
          </w:p>
        </w:tc>
        <w:tc>
          <w:tcPr>
            <w:tcW w:w="1276" w:type="dxa"/>
            <w:vAlign w:val="center"/>
          </w:tcPr>
          <w:p w:rsidR="00B673F5" w:rsidRDefault="00B673F5">
            <w:pPr>
              <w:snapToGrid w:val="0"/>
              <w:spacing w:line="340" w:lineRule="atLeast"/>
              <w:ind w:firstLineChars="49" w:firstLine="118"/>
              <w:rPr>
                <w:rFonts w:ascii="宋体" w:hAnsi="宋体" w:cs="宋体"/>
                <w:b/>
                <w:kern w:val="0"/>
                <w:sz w:val="24"/>
              </w:rPr>
            </w:pPr>
          </w:p>
        </w:tc>
        <w:tc>
          <w:tcPr>
            <w:tcW w:w="1275" w:type="dxa"/>
            <w:vAlign w:val="center"/>
          </w:tcPr>
          <w:p w:rsidR="00B673F5" w:rsidRDefault="00B673F5">
            <w:pPr>
              <w:spacing w:line="340" w:lineRule="atLeast"/>
              <w:rPr>
                <w:rFonts w:ascii="宋体" w:hAnsi="宋体" w:cs="宋体"/>
              </w:rPr>
            </w:pPr>
          </w:p>
        </w:tc>
      </w:tr>
      <w:tr w:rsidR="00B673F5">
        <w:trPr>
          <w:cantSplit/>
          <w:trHeight w:val="495"/>
          <w:jc w:val="center"/>
        </w:trPr>
        <w:tc>
          <w:tcPr>
            <w:tcW w:w="9456" w:type="dxa"/>
            <w:gridSpan w:val="6"/>
            <w:vAlign w:val="center"/>
          </w:tcPr>
          <w:p w:rsidR="00B673F5" w:rsidRDefault="00DC0F53">
            <w:pPr>
              <w:spacing w:line="340" w:lineRule="atLeast"/>
              <w:rPr>
                <w:rFonts w:ascii="宋体" w:hAnsi="宋体" w:cs="宋体"/>
              </w:rPr>
            </w:pPr>
            <w:r>
              <w:rPr>
                <w:rFonts w:ascii="宋体" w:hAnsi="宋体" w:cs="宋体" w:hint="eastAsia"/>
                <w:b/>
                <w:sz w:val="18"/>
                <w:szCs w:val="18"/>
              </w:rPr>
              <w:t xml:space="preserve">总价（人民币大写）：                                     </w:t>
            </w:r>
            <w:r>
              <w:rPr>
                <w:rFonts w:ascii="宋体" w:hAnsi="宋体" w:cs="宋体" w:hint="eastAsia"/>
              </w:rPr>
              <w:t>合计（小写）：        元</w:t>
            </w:r>
          </w:p>
          <w:p w:rsidR="00B673F5" w:rsidRDefault="00DC0F53">
            <w:pPr>
              <w:spacing w:line="340" w:lineRule="atLeast"/>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本合同总价款是货物设计、制造、包装、仓储、运输、安装及验收合格之前以及保修期内备品备件发生的所有含税费用。本合同总价款还包含乙方应当提供的伴随服务/售后服务费用。</w:t>
            </w:r>
          </w:p>
        </w:tc>
      </w:tr>
    </w:tbl>
    <w:p w:rsidR="00B673F5" w:rsidRDefault="00DC0F53">
      <w:pPr>
        <w:pStyle w:val="a6"/>
        <w:spacing w:line="340" w:lineRule="exact"/>
        <w:rPr>
          <w:rFonts w:ascii="宋体" w:hAnsi="宋体"/>
          <w:sz w:val="24"/>
          <w:szCs w:val="24"/>
        </w:rPr>
      </w:pPr>
      <w:r>
        <w:rPr>
          <w:rFonts w:ascii="宋体" w:hAnsi="宋体" w:cs="宋体" w:hint="eastAsia"/>
          <w:sz w:val="24"/>
          <w:szCs w:val="24"/>
        </w:rPr>
        <w:t>二、交货时间：在规定时间按照甲方要求安装完成摆放到位。</w:t>
      </w:r>
      <w:r>
        <w:rPr>
          <w:rFonts w:ascii="宋体" w:hAnsi="宋体" w:hint="eastAsia"/>
          <w:sz w:val="24"/>
          <w:szCs w:val="24"/>
        </w:rPr>
        <w:t>验收合格后视为交付，即交付时间为甲方要求时间加10日以内的验收时间。</w:t>
      </w:r>
    </w:p>
    <w:p w:rsidR="00B673F5" w:rsidRDefault="00DC0F53">
      <w:pPr>
        <w:widowControl/>
        <w:snapToGrid w:val="0"/>
        <w:spacing w:line="34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B673F5" w:rsidRDefault="00DC0F53">
      <w:pPr>
        <w:widowControl/>
        <w:snapToGrid w:val="0"/>
        <w:spacing w:line="340" w:lineRule="exact"/>
        <w:rPr>
          <w:rFonts w:ascii="宋体" w:hAnsi="宋体" w:cs="宋体"/>
          <w:sz w:val="24"/>
          <w:szCs w:val="24"/>
        </w:rPr>
      </w:pPr>
      <w:r>
        <w:rPr>
          <w:rFonts w:ascii="宋体" w:hAnsi="宋体" w:cs="宋体" w:hint="eastAsia"/>
          <w:sz w:val="24"/>
          <w:szCs w:val="24"/>
          <w:highlight w:val="yellow"/>
        </w:rPr>
        <w:t>四、付款方式：本采购项目无预付款，安装结束，经甲乙双方共同验收合格后，付至合同总额的90%；壹年后无质量问题并严格履行服务承诺，余款无息结清。甲方付款前乙方需提供合法、有效、等额的增值税专用发票，否则，甲方有权拒付相应款项。</w:t>
      </w:r>
    </w:p>
    <w:p w:rsidR="00B673F5" w:rsidRDefault="00DC0F53">
      <w:pPr>
        <w:widowControl/>
        <w:snapToGrid w:val="0"/>
        <w:spacing w:line="340" w:lineRule="exact"/>
        <w:rPr>
          <w:rFonts w:ascii="宋体" w:hAnsi="宋体" w:cs="宋体"/>
          <w:sz w:val="24"/>
        </w:rPr>
      </w:pPr>
      <w:r>
        <w:rPr>
          <w:rFonts w:ascii="宋体" w:hAnsi="宋体" w:cs="宋体" w:hint="eastAsia"/>
          <w:sz w:val="24"/>
        </w:rPr>
        <w:t>五、质保期：提供原厂质保_______(自验收合格之日起计。所有货物保修服务方式均为乙方派员到货物使用现场维修，由此产生的一切费用均由乙方承担。)</w:t>
      </w:r>
    </w:p>
    <w:p w:rsidR="00B673F5" w:rsidRDefault="00DC0F53">
      <w:pPr>
        <w:widowControl/>
        <w:snapToGrid w:val="0"/>
        <w:spacing w:line="340" w:lineRule="exact"/>
        <w:rPr>
          <w:rFonts w:ascii="宋体" w:hAnsi="宋体" w:cs="宋体"/>
          <w:sz w:val="24"/>
        </w:rPr>
      </w:pPr>
      <w:r>
        <w:rPr>
          <w:rFonts w:ascii="宋体" w:hAnsi="宋体" w:cs="宋体" w:hint="eastAsia"/>
          <w:sz w:val="24"/>
        </w:rPr>
        <w:t>六、质量要求、技术标准、乙方对质量负责的条件和期限：</w:t>
      </w:r>
    </w:p>
    <w:p w:rsidR="00B673F5" w:rsidRDefault="00DC0F53">
      <w:pPr>
        <w:widowControl/>
        <w:snapToGrid w:val="0"/>
        <w:spacing w:line="340" w:lineRule="exact"/>
        <w:rPr>
          <w:rFonts w:ascii="宋体" w:hAnsi="宋体" w:cs="宋体"/>
          <w:sz w:val="24"/>
        </w:rPr>
      </w:pPr>
      <w:r>
        <w:rPr>
          <w:rFonts w:ascii="宋体" w:hAnsi="宋体" w:cs="宋体" w:hint="eastAsia"/>
          <w:sz w:val="24"/>
        </w:rPr>
        <w:t>1、乙方所提供的货物，若技术性能无特殊说明，则按生产企业或国家有关部门最新颁布的标准及规范为准。</w:t>
      </w:r>
    </w:p>
    <w:p w:rsidR="00B673F5" w:rsidRDefault="00DC0F53">
      <w:pPr>
        <w:widowControl/>
        <w:numPr>
          <w:ins w:id="25" w:author="微软用户" w:date="2017-04-12T17:08:00Z"/>
        </w:numPr>
        <w:snapToGrid w:val="0"/>
        <w:spacing w:line="340" w:lineRule="exact"/>
        <w:rPr>
          <w:rFonts w:ascii="宋体" w:hAnsi="宋体" w:cs="宋体"/>
          <w:sz w:val="24"/>
        </w:rPr>
      </w:pPr>
      <w:r>
        <w:rPr>
          <w:rFonts w:ascii="宋体" w:hAnsi="宋体" w:cs="宋体" w:hint="eastAsia"/>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rsidR="00B673F5" w:rsidRDefault="00DC0F53">
      <w:pPr>
        <w:widowControl/>
        <w:snapToGrid w:val="0"/>
        <w:spacing w:line="340" w:lineRule="exact"/>
        <w:rPr>
          <w:rFonts w:ascii="宋体" w:hAnsi="宋体" w:cs="宋体"/>
          <w:sz w:val="24"/>
        </w:rPr>
      </w:pPr>
      <w:r>
        <w:rPr>
          <w:rFonts w:ascii="宋体" w:hAnsi="宋体" w:cs="宋体" w:hint="eastAsia"/>
          <w:sz w:val="24"/>
        </w:rPr>
        <w:t>七、验收标准：甲方应当在到货且安装调试完成后_</w:t>
      </w:r>
      <w:r>
        <w:rPr>
          <w:rFonts w:ascii="宋体" w:hAnsi="宋体" w:cs="宋体" w:hint="eastAsia"/>
          <w:sz w:val="24"/>
          <w:u w:val="single"/>
        </w:rPr>
        <w:t>10</w:t>
      </w:r>
      <w:r>
        <w:rPr>
          <w:rFonts w:ascii="宋体" w:hAnsi="宋体" w:cs="宋体" w:hint="eastAsia"/>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B673F5" w:rsidRDefault="00DC0F53">
      <w:pPr>
        <w:widowControl/>
        <w:snapToGrid w:val="0"/>
        <w:spacing w:line="340" w:lineRule="exact"/>
        <w:rPr>
          <w:rFonts w:ascii="宋体" w:hAnsi="宋体" w:cs="宋体"/>
          <w:sz w:val="24"/>
        </w:rPr>
      </w:pPr>
      <w:r>
        <w:rPr>
          <w:rFonts w:ascii="宋体" w:hAnsi="宋体" w:cs="宋体" w:hint="eastAsia"/>
          <w:sz w:val="24"/>
        </w:rPr>
        <w:t>八、 工程部分（两万元以上）需按南京邮电大学审计相关规定执行。</w:t>
      </w:r>
    </w:p>
    <w:p w:rsidR="00B673F5" w:rsidRDefault="00DC0F53">
      <w:pPr>
        <w:widowControl/>
        <w:snapToGrid w:val="0"/>
        <w:spacing w:line="34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B673F5" w:rsidRDefault="00DC0F53">
      <w:pPr>
        <w:widowControl/>
        <w:snapToGrid w:val="0"/>
        <w:spacing w:line="340" w:lineRule="exact"/>
        <w:rPr>
          <w:rFonts w:ascii="宋体" w:hAnsi="宋体" w:cs="宋体"/>
          <w:sz w:val="24"/>
        </w:rPr>
      </w:pPr>
      <w:r>
        <w:rPr>
          <w:rFonts w:ascii="宋体" w:hAnsi="宋体" w:cs="宋体" w:hint="eastAsia"/>
          <w:sz w:val="24"/>
        </w:rPr>
        <w:t>十、违约责任</w:t>
      </w:r>
    </w:p>
    <w:p w:rsidR="00B673F5" w:rsidRDefault="00DC0F53">
      <w:pPr>
        <w:widowControl/>
        <w:snapToGrid w:val="0"/>
        <w:spacing w:line="340" w:lineRule="exact"/>
        <w:rPr>
          <w:rFonts w:ascii="宋体" w:hAnsi="宋体" w:cs="宋体"/>
          <w:sz w:val="24"/>
        </w:rPr>
      </w:pPr>
      <w:r>
        <w:rPr>
          <w:rFonts w:ascii="宋体" w:hAnsi="宋体" w:cs="宋体" w:hint="eastAsia"/>
          <w:sz w:val="24"/>
        </w:rPr>
        <w:t>1、甲方无正当理由拒收货物、拒付货物款的，由甲方向乙方偿付合同总价的5%违约金。如乙方不能交付货物，乙方应向甲方支付合同总价5%的违约金。</w:t>
      </w:r>
    </w:p>
    <w:p w:rsidR="00B673F5" w:rsidRDefault="00DC0F53">
      <w:pPr>
        <w:widowControl/>
        <w:snapToGrid w:val="0"/>
        <w:spacing w:line="340" w:lineRule="exact"/>
        <w:rPr>
          <w:rFonts w:ascii="宋体" w:hAnsi="宋体" w:cs="宋体"/>
          <w:sz w:val="24"/>
        </w:rPr>
      </w:pPr>
      <w:r>
        <w:rPr>
          <w:rFonts w:ascii="宋体" w:hAnsi="宋体" w:cs="宋体" w:hint="eastAsia"/>
          <w:sz w:val="24"/>
        </w:rPr>
        <w:t xml:space="preserve">2、乙方逾期交付货物的或者验收不合格导致逾期交付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rsidR="00B673F5" w:rsidRDefault="00DC0F53">
      <w:pPr>
        <w:widowControl/>
        <w:snapToGrid w:val="0"/>
        <w:spacing w:line="340" w:lineRule="exact"/>
        <w:rPr>
          <w:rFonts w:ascii="宋体" w:hAnsi="宋体" w:cs="宋体"/>
          <w:sz w:val="24"/>
        </w:rPr>
      </w:pPr>
      <w:r>
        <w:rPr>
          <w:rFonts w:ascii="宋体" w:hAnsi="宋体" w:cs="宋体" w:hint="eastAsia"/>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B673F5" w:rsidRDefault="00DC0F53">
      <w:pPr>
        <w:widowControl/>
        <w:snapToGrid w:val="0"/>
        <w:spacing w:line="340" w:lineRule="exact"/>
        <w:rPr>
          <w:rFonts w:ascii="宋体" w:hAnsi="宋体" w:cs="宋体"/>
          <w:sz w:val="24"/>
        </w:rPr>
      </w:pPr>
      <w:r>
        <w:rPr>
          <w:rFonts w:ascii="宋体" w:hAnsi="宋体" w:cs="宋体" w:hint="eastAsia"/>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B673F5" w:rsidRDefault="00DC0F53">
      <w:pPr>
        <w:widowControl/>
        <w:snapToGrid w:val="0"/>
        <w:spacing w:line="340" w:lineRule="exact"/>
        <w:rPr>
          <w:rFonts w:ascii="宋体" w:hAnsi="宋体" w:cs="宋体"/>
          <w:sz w:val="24"/>
        </w:rPr>
      </w:pPr>
      <w:r>
        <w:rPr>
          <w:rFonts w:ascii="宋体" w:hAnsi="宋体" w:cs="宋体" w:hint="eastAsia"/>
          <w:sz w:val="24"/>
        </w:rPr>
        <w:t>十一、 合同的变更和终止</w:t>
      </w:r>
    </w:p>
    <w:p w:rsidR="00B673F5" w:rsidRDefault="00DC0F53">
      <w:pPr>
        <w:widowControl/>
        <w:snapToGrid w:val="0"/>
        <w:spacing w:line="340" w:lineRule="exact"/>
        <w:rPr>
          <w:rFonts w:ascii="宋体" w:hAnsi="宋体" w:cs="宋体"/>
          <w:sz w:val="24"/>
        </w:rPr>
      </w:pPr>
      <w:r>
        <w:rPr>
          <w:rFonts w:ascii="宋体" w:hAnsi="宋体" w:cs="宋体" w:hint="eastAsia"/>
          <w:sz w:val="24"/>
        </w:rPr>
        <w:t>除《政府采购法》第49条、第50条第二款规定的情形外，本合同一经签订，甲乙双方不得擅自变更、中止或终止合同。</w:t>
      </w:r>
    </w:p>
    <w:p w:rsidR="00B673F5" w:rsidRDefault="00DC0F53">
      <w:pPr>
        <w:widowControl/>
        <w:snapToGrid w:val="0"/>
        <w:spacing w:line="340" w:lineRule="exact"/>
        <w:rPr>
          <w:rFonts w:ascii="宋体" w:hAnsi="宋体" w:cs="宋体"/>
          <w:sz w:val="24"/>
        </w:rPr>
      </w:pPr>
      <w:r>
        <w:rPr>
          <w:rFonts w:ascii="宋体" w:hAnsi="宋体" w:cs="宋体" w:hint="eastAsia"/>
          <w:sz w:val="24"/>
        </w:rPr>
        <w:t>十二、合同的转让</w:t>
      </w:r>
    </w:p>
    <w:p w:rsidR="00B673F5" w:rsidRDefault="00DC0F53">
      <w:pPr>
        <w:widowControl/>
        <w:snapToGrid w:val="0"/>
        <w:spacing w:line="340" w:lineRule="exact"/>
        <w:rPr>
          <w:rFonts w:ascii="宋体" w:hAnsi="宋体" w:cs="宋体"/>
          <w:sz w:val="24"/>
        </w:rPr>
      </w:pPr>
      <w:r>
        <w:rPr>
          <w:rFonts w:ascii="宋体" w:hAnsi="宋体" w:cs="宋体" w:hint="eastAsia"/>
          <w:sz w:val="24"/>
        </w:rPr>
        <w:t>乙方不得擅自部分或全部转让其应履行的合同义务。</w:t>
      </w:r>
    </w:p>
    <w:p w:rsidR="00B673F5" w:rsidRDefault="00DC0F53">
      <w:pPr>
        <w:widowControl/>
        <w:snapToGrid w:val="0"/>
        <w:spacing w:line="340" w:lineRule="exact"/>
        <w:rPr>
          <w:rFonts w:ascii="宋体" w:hAnsi="宋体" w:cs="宋体"/>
          <w:sz w:val="24"/>
        </w:rPr>
      </w:pPr>
      <w:r>
        <w:rPr>
          <w:rFonts w:ascii="宋体" w:hAnsi="宋体" w:cs="宋体" w:hint="eastAsia"/>
          <w:sz w:val="24"/>
        </w:rPr>
        <w:t>十三、 争议的解决</w:t>
      </w:r>
    </w:p>
    <w:p w:rsidR="00B673F5" w:rsidRDefault="00DC0F53">
      <w:pPr>
        <w:widowControl/>
        <w:snapToGrid w:val="0"/>
        <w:spacing w:line="340" w:lineRule="exact"/>
        <w:rPr>
          <w:rFonts w:ascii="宋体" w:hAnsi="宋体" w:cs="宋体"/>
          <w:sz w:val="24"/>
        </w:rPr>
      </w:pPr>
      <w:r>
        <w:rPr>
          <w:rFonts w:ascii="宋体" w:hAnsi="宋体" w:cs="宋体" w:hint="eastAsia"/>
          <w:sz w:val="24"/>
        </w:rPr>
        <w:t>1、因货物的质量问题发生争议的，应当邀请国家认可的质量检测机构对货物质量进行鉴定。货物符合标准的，鉴定费由甲方承担；货物不符合质量标准的，鉴定费由乙方承担、并更换有问题商品或部件。</w:t>
      </w:r>
    </w:p>
    <w:p w:rsidR="00B673F5" w:rsidRDefault="00DC0F53">
      <w:pPr>
        <w:widowControl/>
        <w:snapToGrid w:val="0"/>
        <w:spacing w:line="340" w:lineRule="exact"/>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2、因履行本合同引起的或与本合同有关的争议，甲、乙双方应首先通过友好协商解决，如果协商不能解决争议，任何一方均可向甲方所在地人民法院起诉解决。</w:t>
      </w:r>
    </w:p>
    <w:p w:rsidR="00B673F5" w:rsidRDefault="00DC0F53">
      <w:pPr>
        <w:widowControl/>
        <w:snapToGrid w:val="0"/>
        <w:spacing w:line="34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B673F5" w:rsidRDefault="00B673F5">
      <w:pPr>
        <w:widowControl/>
        <w:snapToGrid w:val="0"/>
        <w:spacing w:line="340" w:lineRule="atLeast"/>
        <w:rPr>
          <w:rFonts w:ascii="宋体" w:hAnsi="宋体" w:cs="宋体"/>
        </w:rPr>
      </w:pPr>
      <w:bookmarkStart w:id="26" w:name="_Hlt16619369"/>
      <w:bookmarkStart w:id="27" w:name="_Hlt16619350"/>
      <w:bookmarkStart w:id="28" w:name="_Toc20823346"/>
      <w:bookmarkStart w:id="29" w:name="_Toc16938590"/>
      <w:bookmarkStart w:id="30" w:name="_Toc120614244"/>
      <w:bookmarkStart w:id="31" w:name="_Toc479757211"/>
      <w:bookmarkStart w:id="32" w:name="_Toc462564139"/>
      <w:bookmarkEnd w:id="22"/>
      <w:bookmarkEnd w:id="23"/>
      <w:bookmarkEnd w:id="24"/>
      <w:bookmarkEnd w:id="26"/>
    </w:p>
    <w:p w:rsidR="00B673F5" w:rsidRDefault="00DC0F53">
      <w:pPr>
        <w:widowControl/>
        <w:snapToGrid w:val="0"/>
        <w:spacing w:line="280" w:lineRule="exact"/>
        <w:rPr>
          <w:rFonts w:ascii="宋体" w:hAnsi="宋体" w:cs="宋体"/>
        </w:rPr>
      </w:pPr>
      <w:r>
        <w:rPr>
          <w:rFonts w:ascii="宋体" w:hAnsi="宋体" w:cs="宋体" w:hint="eastAsia"/>
        </w:rPr>
        <w:t>甲方                                               乙方</w:t>
      </w:r>
    </w:p>
    <w:p w:rsidR="00B673F5" w:rsidRDefault="00DC0F53">
      <w:pPr>
        <w:widowControl/>
        <w:snapToGrid w:val="0"/>
        <w:spacing w:line="280" w:lineRule="exact"/>
        <w:rPr>
          <w:rFonts w:ascii="宋体" w:hAnsi="宋体" w:cs="宋体"/>
        </w:rPr>
      </w:pPr>
      <w:r>
        <w:rPr>
          <w:rFonts w:ascii="宋体" w:hAnsi="宋体" w:cs="宋体" w:hint="eastAsia"/>
        </w:rPr>
        <w:t>单位名称：南京邮电大学通达学院                     单位名称：</w:t>
      </w:r>
    </w:p>
    <w:p w:rsidR="00B673F5" w:rsidRDefault="00DC0F53">
      <w:pPr>
        <w:widowControl/>
        <w:snapToGrid w:val="0"/>
        <w:spacing w:line="280" w:lineRule="exact"/>
        <w:rPr>
          <w:rFonts w:ascii="宋体" w:hAnsi="宋体" w:cs="宋体"/>
        </w:rPr>
      </w:pPr>
      <w:r>
        <w:rPr>
          <w:rFonts w:ascii="宋体" w:hAnsi="宋体" w:cs="宋体" w:hint="eastAsia"/>
        </w:rPr>
        <w:t>单位地址：扬州市润扬南路33号                      单位地址：</w:t>
      </w:r>
    </w:p>
    <w:p w:rsidR="00B673F5" w:rsidRDefault="00DC0F53">
      <w:pPr>
        <w:widowControl/>
        <w:snapToGrid w:val="0"/>
        <w:spacing w:line="280" w:lineRule="exact"/>
        <w:rPr>
          <w:rFonts w:ascii="宋体" w:hAnsi="宋体" w:cs="宋体"/>
        </w:rPr>
      </w:pPr>
      <w:r>
        <w:rPr>
          <w:rFonts w:ascii="宋体" w:hAnsi="宋体" w:cs="宋体" w:hint="eastAsia"/>
        </w:rPr>
        <w:t>法定代表人：                                       法定代表人：</w:t>
      </w:r>
    </w:p>
    <w:p w:rsidR="00B673F5" w:rsidRDefault="00DC0F53">
      <w:pPr>
        <w:widowControl/>
        <w:snapToGrid w:val="0"/>
        <w:spacing w:line="280" w:lineRule="exact"/>
        <w:rPr>
          <w:rFonts w:ascii="宋体" w:hAnsi="宋体" w:cs="宋体"/>
        </w:rPr>
      </w:pPr>
      <w:r>
        <w:rPr>
          <w:rFonts w:ascii="宋体" w:hAnsi="宋体" w:cs="宋体" w:hint="eastAsia"/>
        </w:rPr>
        <w:t xml:space="preserve">委托代理人（签字）：                                委托代理人（签字）：                                                                                     </w:t>
      </w:r>
    </w:p>
    <w:p w:rsidR="00B673F5" w:rsidRDefault="00DC0F53">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开户银行： </w:t>
      </w:r>
    </w:p>
    <w:p w:rsidR="00B673F5" w:rsidRDefault="00DC0F53">
      <w:pPr>
        <w:widowControl/>
        <w:snapToGrid w:val="0"/>
        <w:spacing w:line="280" w:lineRule="exact"/>
        <w:rPr>
          <w:rFonts w:ascii="宋体" w:hAnsi="宋体" w:cs="宋体"/>
        </w:rPr>
      </w:pPr>
      <w:r>
        <w:rPr>
          <w:rFonts w:ascii="宋体" w:hAnsi="宋体" w:cs="宋体" w:hint="eastAsia"/>
        </w:rPr>
        <w:t xml:space="preserve">户名：南京邮电大学通达学院                         户名： </w:t>
      </w:r>
    </w:p>
    <w:p w:rsidR="00B673F5" w:rsidRDefault="00DC0F53">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账号： </w:t>
      </w:r>
    </w:p>
    <w:p w:rsidR="00B673F5" w:rsidRDefault="00DC0F53">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行号：</w:t>
      </w:r>
    </w:p>
    <w:p w:rsidR="00B673F5" w:rsidRDefault="00DC0F53">
      <w:pPr>
        <w:widowControl/>
        <w:snapToGrid w:val="0"/>
        <w:spacing w:line="280" w:lineRule="exact"/>
        <w:rPr>
          <w:rFonts w:ascii="宋体" w:hAnsi="宋体" w:cs="宋体"/>
        </w:rPr>
      </w:pPr>
      <w:r>
        <w:rPr>
          <w:rFonts w:ascii="宋体" w:hAnsi="宋体" w:cs="宋体" w:hint="eastAsia"/>
        </w:rPr>
        <w:t xml:space="preserve">电话：0514-89716081                                税号： </w:t>
      </w:r>
    </w:p>
    <w:p w:rsidR="00B673F5" w:rsidRDefault="00DC0F53">
      <w:pPr>
        <w:widowControl/>
        <w:snapToGrid w:val="0"/>
        <w:spacing w:line="280" w:lineRule="exact"/>
        <w:ind w:firstLineChars="750" w:firstLine="1575"/>
        <w:rPr>
          <w:rFonts w:ascii="宋体" w:hAnsi="宋体" w:cs="宋体"/>
        </w:rPr>
      </w:pPr>
      <w:r>
        <w:rPr>
          <w:rFonts w:ascii="宋体" w:hAnsi="宋体" w:cs="宋体" w:hint="eastAsia"/>
        </w:rPr>
        <w:t xml:space="preserve">                                    项目联系人：</w:t>
      </w:r>
    </w:p>
    <w:p w:rsidR="00B673F5" w:rsidRDefault="00DC0F53">
      <w:pPr>
        <w:widowControl/>
        <w:snapToGrid w:val="0"/>
        <w:spacing w:line="280" w:lineRule="exact"/>
        <w:ind w:firstLineChars="2200" w:firstLine="4620"/>
        <w:rPr>
          <w:rFonts w:ascii="宋体" w:hAnsi="宋体" w:cs="宋体"/>
        </w:rPr>
      </w:pPr>
      <w:r>
        <w:rPr>
          <w:rFonts w:ascii="宋体" w:hAnsi="宋体" w:cs="宋体" w:hint="eastAsia"/>
        </w:rPr>
        <w:t xml:space="preserve">       联系电话：</w:t>
      </w:r>
    </w:p>
    <w:p w:rsidR="00B673F5" w:rsidRDefault="00DC0F53">
      <w:pPr>
        <w:pStyle w:val="a8"/>
        <w:sectPr w:rsidR="00B673F5">
          <w:headerReference w:type="default" r:id="rId11"/>
          <w:footerReference w:type="even" r:id="rId12"/>
          <w:footerReference w:type="default" r:id="rId13"/>
          <w:headerReference w:type="first" r:id="rId14"/>
          <w:footerReference w:type="first" r:id="rId15"/>
          <w:pgSz w:w="11906" w:h="16838"/>
          <w:pgMar w:top="1440" w:right="1080" w:bottom="1440" w:left="1080" w:header="851" w:footer="907" w:gutter="0"/>
          <w:cols w:space="720"/>
          <w:titlePg/>
          <w:docGrid w:type="lines" w:linePitch="290"/>
        </w:sectPr>
      </w:pPr>
      <w:r>
        <w:rPr>
          <w:rFonts w:hAnsi="宋体" w:cs="宋体" w:hint="eastAsia"/>
        </w:rPr>
        <w:t>签约日期（即合同生效日期）：    年   月    日</w:t>
      </w:r>
      <w:r>
        <w:rPr>
          <w:rFonts w:hint="eastAsia"/>
        </w:rPr>
        <w:br w:type="page"/>
      </w:r>
    </w:p>
    <w:p w:rsidR="00B673F5" w:rsidRDefault="00DC0F53">
      <w:pPr>
        <w:pStyle w:val="a8"/>
        <w:jc w:val="center"/>
        <w:rPr>
          <w:b/>
          <w:sz w:val="44"/>
          <w:szCs w:val="44"/>
        </w:rPr>
      </w:pPr>
      <w:r>
        <w:rPr>
          <w:rFonts w:hint="eastAsia"/>
          <w:b/>
          <w:sz w:val="44"/>
          <w:szCs w:val="44"/>
        </w:rPr>
        <w:lastRenderedPageBreak/>
        <w:t>第四章 项目需求</w:t>
      </w:r>
    </w:p>
    <w:p w:rsidR="00B673F5" w:rsidRDefault="00DC0F53" w:rsidP="00442539">
      <w:pPr>
        <w:numPr>
          <w:ilvl w:val="0"/>
          <w:numId w:val="3"/>
        </w:numPr>
        <w:spacing w:afterLines="50" w:line="360" w:lineRule="auto"/>
        <w:rPr>
          <w:rFonts w:ascii="宋体" w:hAnsi="宋体"/>
          <w:b/>
          <w:sz w:val="24"/>
          <w:szCs w:val="24"/>
        </w:rPr>
      </w:pPr>
      <w:r>
        <w:rPr>
          <w:rFonts w:ascii="宋体" w:hAnsi="宋体" w:hint="eastAsia"/>
          <w:b/>
          <w:sz w:val="24"/>
          <w:szCs w:val="24"/>
        </w:rPr>
        <w:t>清单</w:t>
      </w:r>
    </w:p>
    <w:tbl>
      <w:tblPr>
        <w:tblW w:w="0" w:type="auto"/>
        <w:tblLayout w:type="fixed"/>
        <w:tblCellMar>
          <w:top w:w="15" w:type="dxa"/>
          <w:left w:w="15" w:type="dxa"/>
          <w:bottom w:w="15" w:type="dxa"/>
          <w:right w:w="15" w:type="dxa"/>
        </w:tblCellMar>
        <w:tblLook w:val="04A0"/>
      </w:tblPr>
      <w:tblGrid>
        <w:gridCol w:w="601"/>
        <w:gridCol w:w="1996"/>
        <w:gridCol w:w="3963"/>
        <w:gridCol w:w="1124"/>
        <w:gridCol w:w="1417"/>
      </w:tblGrid>
      <w:tr w:rsidR="00B673F5">
        <w:trPr>
          <w:trHeight w:val="467"/>
        </w:trPr>
        <w:tc>
          <w:tcPr>
            <w:tcW w:w="601" w:type="dxa"/>
            <w:vMerge w:val="restart"/>
            <w:tcBorders>
              <w:top w:val="single" w:sz="12" w:space="0" w:color="000000"/>
              <w:left w:val="single" w:sz="12"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序号</w:t>
            </w:r>
          </w:p>
        </w:tc>
        <w:tc>
          <w:tcPr>
            <w:tcW w:w="1996" w:type="dxa"/>
            <w:vMerge w:val="restart"/>
            <w:tcBorders>
              <w:top w:val="single" w:sz="12"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项目名称</w:t>
            </w:r>
          </w:p>
        </w:tc>
        <w:tc>
          <w:tcPr>
            <w:tcW w:w="3963" w:type="dxa"/>
            <w:vMerge w:val="restart"/>
            <w:tcBorders>
              <w:top w:val="single" w:sz="12"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具体要求</w:t>
            </w:r>
          </w:p>
        </w:tc>
        <w:tc>
          <w:tcPr>
            <w:tcW w:w="1124" w:type="dxa"/>
            <w:vMerge w:val="restart"/>
            <w:tcBorders>
              <w:top w:val="single" w:sz="12"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计量单位</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b/>
                <w:sz w:val="24"/>
                <w:szCs w:val="24"/>
              </w:rPr>
            </w:pPr>
            <w:r>
              <w:rPr>
                <w:rFonts w:ascii="宋体" w:hAnsi="宋体" w:cs="宋体" w:hint="eastAsia"/>
                <w:b/>
                <w:kern w:val="0"/>
                <w:sz w:val="24"/>
                <w:szCs w:val="24"/>
              </w:rPr>
              <w:t>数量</w:t>
            </w:r>
          </w:p>
        </w:tc>
      </w:tr>
      <w:tr w:rsidR="00B673F5">
        <w:trPr>
          <w:trHeight w:val="467"/>
        </w:trPr>
        <w:tc>
          <w:tcPr>
            <w:tcW w:w="601" w:type="dxa"/>
            <w:vMerge/>
            <w:tcBorders>
              <w:top w:val="single" w:sz="12" w:space="0" w:color="000000"/>
              <w:left w:val="single" w:sz="12"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1996"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3963"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1124"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sz w:val="24"/>
                <w:szCs w:val="24"/>
              </w:rPr>
            </w:pPr>
          </w:p>
        </w:tc>
      </w:tr>
      <w:tr w:rsidR="00B673F5">
        <w:trPr>
          <w:trHeight w:val="467"/>
        </w:trPr>
        <w:tc>
          <w:tcPr>
            <w:tcW w:w="601" w:type="dxa"/>
            <w:vMerge/>
            <w:tcBorders>
              <w:top w:val="single" w:sz="12" w:space="0" w:color="000000"/>
              <w:left w:val="single" w:sz="12"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1996"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3963"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1124"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color w:val="000000"/>
                <w:sz w:val="24"/>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tcPr>
          <w:p w:rsidR="00B673F5" w:rsidRDefault="00B673F5">
            <w:pPr>
              <w:spacing w:line="360" w:lineRule="auto"/>
              <w:jc w:val="center"/>
              <w:rPr>
                <w:rFonts w:ascii="宋体" w:hAnsi="宋体" w:cs="宋体"/>
                <w:b/>
                <w:sz w:val="24"/>
                <w:szCs w:val="24"/>
              </w:rPr>
            </w:pPr>
          </w:p>
        </w:tc>
      </w:tr>
      <w:tr w:rsidR="00B673F5">
        <w:trPr>
          <w:trHeight w:val="90"/>
        </w:trPr>
        <w:tc>
          <w:tcPr>
            <w:tcW w:w="601" w:type="dxa"/>
            <w:tcBorders>
              <w:top w:val="single" w:sz="4" w:space="0" w:color="000000"/>
              <w:left w:val="single" w:sz="12"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LED单管日光灯管</w:t>
            </w:r>
          </w:p>
        </w:tc>
        <w:tc>
          <w:tcPr>
            <w:tcW w:w="3963"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T5日光灯管、白光6500K；光通量大于等于1800LM；</w:t>
            </w:r>
          </w:p>
          <w:p w:rsidR="00B673F5" w:rsidRDefault="00DC0F53">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瓦数：大于等于14w；</w:t>
            </w:r>
          </w:p>
          <w:p w:rsidR="00B673F5" w:rsidRDefault="00B673F5">
            <w:pPr>
              <w:widowControl/>
              <w:spacing w:line="360" w:lineRule="auto"/>
              <w:jc w:val="left"/>
              <w:textAlignment w:val="center"/>
              <w:rPr>
                <w:rFonts w:ascii="宋体" w:hAnsi="宋体" w:cs="宋体"/>
                <w:color w:val="000000"/>
                <w:sz w:val="24"/>
                <w:szCs w:val="24"/>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1417"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kern w:val="0"/>
                <w:sz w:val="24"/>
                <w:szCs w:val="24"/>
              </w:rPr>
            </w:pPr>
            <w:r>
              <w:rPr>
                <w:rFonts w:ascii="宋体" w:hAnsi="宋体" w:cs="宋体" w:hint="eastAsia"/>
                <w:color w:val="000000"/>
                <w:kern w:val="0"/>
                <w:sz w:val="24"/>
                <w:szCs w:val="24"/>
              </w:rPr>
              <w:t>2000</w:t>
            </w:r>
          </w:p>
        </w:tc>
      </w:tr>
      <w:tr w:rsidR="00B673F5">
        <w:trPr>
          <w:trHeight w:val="300"/>
        </w:trPr>
        <w:tc>
          <w:tcPr>
            <w:tcW w:w="601" w:type="dxa"/>
            <w:tcBorders>
              <w:top w:val="single" w:sz="4" w:space="0" w:color="000000"/>
              <w:left w:val="single" w:sz="12"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996"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LED吸顶灯</w:t>
            </w:r>
          </w:p>
        </w:tc>
        <w:tc>
          <w:tcPr>
            <w:tcW w:w="3963"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尺寸同原尺寸；</w:t>
            </w:r>
          </w:p>
          <w:p w:rsidR="00B673F5" w:rsidRDefault="00DC0F53">
            <w:pPr>
              <w:widowControl/>
              <w:spacing w:line="360" w:lineRule="auto"/>
              <w:jc w:val="left"/>
              <w:textAlignment w:val="center"/>
            </w:pPr>
            <w:r>
              <w:rPr>
                <w:rFonts w:ascii="宋体" w:hAnsi="宋体" w:cs="宋体" w:hint="eastAsia"/>
                <w:color w:val="000000"/>
                <w:sz w:val="24"/>
                <w:szCs w:val="24"/>
              </w:rPr>
              <w:t>瓦数：大于等于16w；</w:t>
            </w:r>
          </w:p>
          <w:p w:rsidR="00B673F5" w:rsidRDefault="00DC0F53">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建议飞利浦、欧普、雷士等同品质品牌</w:t>
            </w:r>
          </w:p>
        </w:tc>
        <w:tc>
          <w:tcPr>
            <w:tcW w:w="1124"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kern w:val="0"/>
                <w:sz w:val="24"/>
                <w:szCs w:val="24"/>
              </w:rPr>
            </w:pPr>
            <w:r>
              <w:rPr>
                <w:rFonts w:ascii="宋体" w:hAnsi="宋体" w:cs="宋体" w:hint="eastAsia"/>
                <w:color w:val="000000"/>
                <w:kern w:val="0"/>
                <w:sz w:val="24"/>
                <w:szCs w:val="24"/>
              </w:rPr>
              <w:t>400</w:t>
            </w:r>
          </w:p>
        </w:tc>
      </w:tr>
      <w:tr w:rsidR="00B673F5">
        <w:trPr>
          <w:trHeight w:val="300"/>
        </w:trPr>
        <w:tc>
          <w:tcPr>
            <w:tcW w:w="601" w:type="dxa"/>
            <w:tcBorders>
              <w:top w:val="single" w:sz="4" w:space="0" w:color="000000"/>
              <w:left w:val="single" w:sz="12"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996"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LED</w:t>
            </w:r>
            <w:r>
              <w:rPr>
                <w:rFonts w:ascii="宋体" w:hAnsi="宋体" w:cs="宋体"/>
                <w:color w:val="000000"/>
                <w:kern w:val="0"/>
                <w:sz w:val="24"/>
                <w:szCs w:val="24"/>
              </w:rPr>
              <w:t>平板灯</w:t>
            </w:r>
          </w:p>
        </w:tc>
        <w:tc>
          <w:tcPr>
            <w:tcW w:w="3963"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尺寸:600*600；瓦数:大于等于36</w:t>
            </w:r>
            <w:r>
              <w:rPr>
                <w:rFonts w:ascii="宋体" w:hAnsi="宋体" w:cs="宋体"/>
                <w:color w:val="000000"/>
                <w:sz w:val="24"/>
                <w:szCs w:val="24"/>
              </w:rPr>
              <w:t>W</w:t>
            </w:r>
            <w:r>
              <w:rPr>
                <w:rFonts w:ascii="宋体" w:hAnsi="宋体" w:cs="宋体" w:hint="eastAsia"/>
                <w:color w:val="000000"/>
                <w:sz w:val="24"/>
                <w:szCs w:val="24"/>
              </w:rPr>
              <w:t>；建议飞利浦、欧普、雷士等同品质品牌</w:t>
            </w:r>
          </w:p>
        </w:tc>
        <w:tc>
          <w:tcPr>
            <w:tcW w:w="1124"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rsidR="00B673F5" w:rsidRDefault="00DC0F53">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190</w:t>
            </w:r>
          </w:p>
        </w:tc>
      </w:tr>
    </w:tbl>
    <w:p w:rsidR="00B673F5" w:rsidRDefault="00DC0F53" w:rsidP="00442539">
      <w:pPr>
        <w:numPr>
          <w:ilvl w:val="0"/>
          <w:numId w:val="4"/>
        </w:numPr>
        <w:spacing w:beforeLines="50"/>
        <w:rPr>
          <w:rFonts w:ascii="宋体" w:hAnsi="宋体"/>
          <w:b/>
          <w:sz w:val="24"/>
          <w:szCs w:val="24"/>
        </w:rPr>
      </w:pPr>
      <w:r>
        <w:rPr>
          <w:rFonts w:ascii="宋体" w:hAnsi="宋体" w:hint="eastAsia"/>
          <w:b/>
          <w:sz w:val="24"/>
          <w:szCs w:val="24"/>
        </w:rPr>
        <w:t>须按采购人要求拆除2#教学楼原廊道、卫生间旧吸顶灯及教室旧日光灯；</w:t>
      </w:r>
    </w:p>
    <w:p w:rsidR="00B673F5" w:rsidRDefault="00DC0F53" w:rsidP="00442539">
      <w:pPr>
        <w:numPr>
          <w:ilvl w:val="0"/>
          <w:numId w:val="4"/>
        </w:numPr>
        <w:spacing w:beforeLines="50"/>
        <w:rPr>
          <w:rFonts w:ascii="宋体" w:hAnsi="宋体"/>
          <w:b/>
          <w:sz w:val="24"/>
          <w:szCs w:val="24"/>
        </w:rPr>
      </w:pPr>
      <w:r>
        <w:rPr>
          <w:rFonts w:ascii="宋体" w:hAnsi="宋体" w:hint="eastAsia"/>
          <w:b/>
          <w:sz w:val="24"/>
          <w:szCs w:val="24"/>
        </w:rPr>
        <w:t>拆除及更换LED灯具，产生的所有垃圾，清除出校，运距投标人自行考虑。</w:t>
      </w:r>
    </w:p>
    <w:p w:rsidR="00B673F5" w:rsidRDefault="00DC0F53">
      <w:pPr>
        <w:pStyle w:val="2"/>
        <w:ind w:leftChars="0" w:left="0" w:firstLine="0"/>
        <w:rPr>
          <w:rFonts w:ascii="宋体" w:hAnsi="宋体"/>
          <w:b/>
          <w:sz w:val="24"/>
          <w:szCs w:val="24"/>
        </w:rPr>
      </w:pPr>
      <w:r>
        <w:rPr>
          <w:rFonts w:ascii="宋体" w:hAnsi="宋体" w:hint="eastAsia"/>
          <w:b/>
          <w:sz w:val="24"/>
          <w:szCs w:val="24"/>
        </w:rPr>
        <w:t>3.投标人须提供 LED吸顶灯及LED日光灯样品。</w:t>
      </w:r>
    </w:p>
    <w:p w:rsidR="00B673F5" w:rsidRDefault="00DC0F53" w:rsidP="00442539">
      <w:pPr>
        <w:spacing w:beforeLines="50"/>
        <w:rPr>
          <w:rFonts w:ascii="宋体" w:hAnsi="宋体"/>
          <w:b/>
          <w:sz w:val="24"/>
          <w:szCs w:val="24"/>
        </w:rPr>
      </w:pPr>
      <w:r>
        <w:rPr>
          <w:rFonts w:ascii="宋体" w:hAnsi="宋体" w:hint="eastAsia"/>
          <w:b/>
          <w:sz w:val="24"/>
          <w:szCs w:val="24"/>
        </w:rPr>
        <w:t>三、商务条款</w:t>
      </w:r>
    </w:p>
    <w:p w:rsidR="00B673F5" w:rsidRDefault="00DC0F53">
      <w:pPr>
        <w:spacing w:line="360" w:lineRule="auto"/>
        <w:ind w:firstLineChars="200" w:firstLine="480"/>
        <w:rPr>
          <w:rFonts w:ascii="宋体" w:hAnsi="宋体"/>
          <w:sz w:val="24"/>
          <w:szCs w:val="24"/>
        </w:rPr>
      </w:pPr>
      <w:r>
        <w:rPr>
          <w:rFonts w:ascii="宋体" w:hAnsi="宋体" w:hint="eastAsia"/>
          <w:sz w:val="24"/>
          <w:szCs w:val="24"/>
        </w:rPr>
        <w:t>1、本项目所采购产品，中标方必须承诺免费运送至南邮通达学院扬州校区(扬州市邗江区润扬南路33号)指定地点；按要求安装到位。</w:t>
      </w:r>
    </w:p>
    <w:p w:rsidR="00B673F5" w:rsidRDefault="00DC0F53">
      <w:pPr>
        <w:spacing w:line="360" w:lineRule="auto"/>
        <w:ind w:firstLineChars="200" w:firstLine="480"/>
        <w:rPr>
          <w:rFonts w:ascii="宋体" w:hAnsi="宋体"/>
          <w:sz w:val="24"/>
          <w:szCs w:val="24"/>
        </w:rPr>
      </w:pPr>
      <w:r>
        <w:rPr>
          <w:rFonts w:ascii="宋体" w:hAnsi="宋体" w:hint="eastAsia"/>
          <w:sz w:val="24"/>
          <w:szCs w:val="24"/>
        </w:rPr>
        <w:t>2、质保期及售后服务要求：</w:t>
      </w:r>
      <w:r>
        <w:rPr>
          <w:rFonts w:ascii="宋体" w:hAnsi="宋体" w:hint="eastAsia"/>
          <w:b/>
          <w:sz w:val="24"/>
          <w:szCs w:val="24"/>
        </w:rPr>
        <w:t>质保3年</w:t>
      </w:r>
      <w:r>
        <w:rPr>
          <w:rFonts w:ascii="宋体" w:hAnsi="宋体" w:hint="eastAsia"/>
          <w:sz w:val="24"/>
          <w:szCs w:val="24"/>
        </w:rPr>
        <w:t>。质保期内因维修产生的一切费用均由中标人承担。</w:t>
      </w:r>
    </w:p>
    <w:p w:rsidR="00B673F5" w:rsidRDefault="00DC0F53">
      <w:pPr>
        <w:spacing w:line="360" w:lineRule="auto"/>
        <w:ind w:firstLineChars="200" w:firstLine="480"/>
        <w:rPr>
          <w:rFonts w:ascii="宋体" w:hAnsi="宋体"/>
          <w:sz w:val="24"/>
          <w:szCs w:val="24"/>
        </w:rPr>
      </w:pPr>
      <w:r>
        <w:rPr>
          <w:rFonts w:ascii="宋体" w:hAnsi="宋体" w:hint="eastAsia"/>
          <w:sz w:val="24"/>
          <w:szCs w:val="24"/>
        </w:rPr>
        <w:t>3、供货时限：合同签订后10个工作日内送至项目指定地点并完成安装。</w:t>
      </w:r>
    </w:p>
    <w:p w:rsidR="00B673F5" w:rsidRDefault="00DC0F53">
      <w:pPr>
        <w:spacing w:line="360" w:lineRule="auto"/>
        <w:ind w:firstLineChars="200" w:firstLine="482"/>
        <w:rPr>
          <w:rFonts w:ascii="宋体" w:hAnsi="宋体"/>
          <w:b/>
          <w:sz w:val="24"/>
          <w:szCs w:val="24"/>
        </w:rPr>
      </w:pPr>
      <w:r>
        <w:rPr>
          <w:rFonts w:ascii="宋体" w:hAnsi="宋体" w:hint="eastAsia"/>
          <w:b/>
          <w:sz w:val="24"/>
          <w:szCs w:val="24"/>
        </w:rPr>
        <w:t>四、综合说明及其它要求：</w:t>
      </w:r>
    </w:p>
    <w:p w:rsidR="00B673F5" w:rsidRDefault="00DC0F53">
      <w:pPr>
        <w:spacing w:line="360" w:lineRule="auto"/>
        <w:ind w:firstLineChars="200" w:firstLine="480"/>
        <w:rPr>
          <w:rFonts w:ascii="宋体" w:hAnsi="宋体"/>
          <w:sz w:val="24"/>
          <w:szCs w:val="24"/>
        </w:rPr>
      </w:pPr>
      <w:r>
        <w:rPr>
          <w:rFonts w:ascii="宋体" w:hAnsi="宋体" w:hint="eastAsia"/>
          <w:sz w:val="24"/>
          <w:szCs w:val="24"/>
        </w:rPr>
        <w:t>1、投标人应对所投项目的全部内容进行报价，只投其中部分内容者，其标书将被拒绝。</w:t>
      </w:r>
    </w:p>
    <w:p w:rsidR="00B673F5" w:rsidRDefault="00DC0F53">
      <w:pPr>
        <w:spacing w:line="360" w:lineRule="auto"/>
        <w:ind w:firstLineChars="200" w:firstLine="480"/>
        <w:rPr>
          <w:rFonts w:ascii="宋体" w:hAnsi="宋体"/>
          <w:sz w:val="24"/>
          <w:szCs w:val="24"/>
        </w:rPr>
      </w:pPr>
      <w:r>
        <w:rPr>
          <w:rFonts w:ascii="宋体" w:hAnsi="宋体" w:hint="eastAsia"/>
          <w:sz w:val="24"/>
          <w:szCs w:val="24"/>
        </w:rPr>
        <w:t>2、凡涉及采购文件的补充说明和修改，均以南京邮电大学通达学院公示的补充通知为准。</w:t>
      </w:r>
    </w:p>
    <w:p w:rsidR="00B673F5" w:rsidRDefault="00B673F5">
      <w:pPr>
        <w:pStyle w:val="a8"/>
        <w:spacing w:line="420" w:lineRule="exact"/>
        <w:jc w:val="center"/>
        <w:rPr>
          <w:b/>
          <w:sz w:val="44"/>
          <w:szCs w:val="44"/>
        </w:rPr>
      </w:pPr>
    </w:p>
    <w:p w:rsidR="00DC0F53" w:rsidRDefault="00DC0F53">
      <w:pPr>
        <w:pStyle w:val="a8"/>
        <w:spacing w:line="420" w:lineRule="exact"/>
        <w:jc w:val="center"/>
        <w:rPr>
          <w:b/>
          <w:sz w:val="44"/>
          <w:szCs w:val="44"/>
        </w:rPr>
      </w:pPr>
    </w:p>
    <w:p w:rsidR="00B673F5" w:rsidRDefault="00DC0F53">
      <w:pPr>
        <w:pStyle w:val="a8"/>
        <w:spacing w:line="420" w:lineRule="exact"/>
        <w:jc w:val="center"/>
        <w:rPr>
          <w:b/>
          <w:sz w:val="44"/>
          <w:szCs w:val="44"/>
        </w:rPr>
      </w:pPr>
      <w:r>
        <w:rPr>
          <w:rFonts w:hint="eastAsia"/>
          <w:b/>
          <w:sz w:val="44"/>
          <w:szCs w:val="44"/>
        </w:rPr>
        <w:lastRenderedPageBreak/>
        <w:t>第五章  评标方法与评标标准</w:t>
      </w:r>
    </w:p>
    <w:bookmarkEnd w:id="27"/>
    <w:bookmarkEnd w:id="28"/>
    <w:bookmarkEnd w:id="29"/>
    <w:bookmarkEnd w:id="30"/>
    <w:bookmarkEnd w:id="31"/>
    <w:bookmarkEnd w:id="32"/>
    <w:p w:rsidR="00B673F5" w:rsidRDefault="00DC0F53" w:rsidP="00442539">
      <w:pPr>
        <w:tabs>
          <w:tab w:val="left" w:pos="0"/>
          <w:tab w:val="left" w:pos="993"/>
          <w:tab w:val="left" w:pos="1134"/>
        </w:tabs>
        <w:adjustRightInd w:val="0"/>
        <w:snapToGrid w:val="0"/>
        <w:spacing w:beforeLines="50" w:afterLines="50" w:line="360" w:lineRule="exact"/>
        <w:ind w:firstLineChars="200" w:firstLine="480"/>
        <w:rPr>
          <w:rFonts w:ascii="宋体" w:hAnsi="宋体"/>
          <w:bCs/>
          <w:snapToGrid w:val="0"/>
          <w:sz w:val="24"/>
          <w:szCs w:val="24"/>
        </w:rPr>
      </w:pPr>
      <w:r>
        <w:rPr>
          <w:rFonts w:ascii="宋体" w:hAnsi="宋体" w:hint="eastAsia"/>
          <w:bCs/>
          <w:snapToGrid w:val="0"/>
          <w:sz w:val="24"/>
          <w:szCs w:val="24"/>
        </w:rPr>
        <w:t>一、总则</w:t>
      </w:r>
    </w:p>
    <w:p w:rsidR="00B673F5" w:rsidRDefault="00DC0F53" w:rsidP="00442539">
      <w:pPr>
        <w:tabs>
          <w:tab w:val="left" w:pos="0"/>
          <w:tab w:val="left" w:pos="600"/>
          <w:tab w:val="left" w:pos="1134"/>
        </w:tabs>
        <w:adjustRightInd w:val="0"/>
        <w:snapToGrid w:val="0"/>
        <w:spacing w:beforeLines="50" w:afterLines="50" w:line="360" w:lineRule="exact"/>
        <w:ind w:firstLineChars="197" w:firstLine="473"/>
        <w:rPr>
          <w:rFonts w:ascii="宋体" w:hAnsi="宋体"/>
          <w:bCs/>
          <w:sz w:val="24"/>
          <w:szCs w:val="24"/>
        </w:rPr>
      </w:pPr>
      <w:r>
        <w:rPr>
          <w:rFonts w:ascii="宋体" w:hAnsi="宋体" w:hint="eastAsia"/>
          <w:bCs/>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bCs/>
          <w:sz w:val="24"/>
          <w:szCs w:val="24"/>
        </w:rPr>
        <w:t>得分相同的，按投标报价由低到高顺序排列。得分且投标报价相同的，按技术服务方案优劣顺序排列</w:t>
      </w:r>
      <w:r>
        <w:rPr>
          <w:rFonts w:ascii="宋体" w:hAnsi="宋体" w:hint="eastAsia"/>
          <w:bCs/>
          <w:sz w:val="24"/>
          <w:szCs w:val="24"/>
        </w:rPr>
        <w:t>本综合评分法采用百分制形式，具体分值详见本细则。</w:t>
      </w:r>
    </w:p>
    <w:p w:rsidR="00B673F5" w:rsidRDefault="00DC0F53" w:rsidP="00442539">
      <w:pPr>
        <w:spacing w:beforeLines="50" w:afterLines="50" w:line="360" w:lineRule="exact"/>
        <w:ind w:firstLineChars="196" w:firstLine="472"/>
        <w:rPr>
          <w:rFonts w:ascii="宋体" w:hAnsi="宋体"/>
          <w:b/>
          <w:sz w:val="24"/>
          <w:szCs w:val="24"/>
        </w:rPr>
      </w:pPr>
      <w:r>
        <w:rPr>
          <w:rFonts w:ascii="宋体" w:hAnsi="宋体" w:hint="eastAsia"/>
          <w:b/>
          <w:sz w:val="24"/>
          <w:szCs w:val="24"/>
        </w:rPr>
        <w:t>二</w:t>
      </w:r>
      <w:r>
        <w:rPr>
          <w:rFonts w:ascii="宋体" w:hAnsi="宋体"/>
          <w:b/>
          <w:sz w:val="24"/>
          <w:szCs w:val="24"/>
        </w:rPr>
        <w:t>、评标标准</w:t>
      </w:r>
    </w:p>
    <w:p w:rsidR="00B673F5" w:rsidRDefault="00DC0F53" w:rsidP="00442539">
      <w:pPr>
        <w:tabs>
          <w:tab w:val="left" w:pos="0"/>
          <w:tab w:val="left" w:pos="600"/>
          <w:tab w:val="left" w:pos="1134"/>
        </w:tabs>
        <w:adjustRightInd w:val="0"/>
        <w:snapToGrid w:val="0"/>
        <w:spacing w:beforeLines="50" w:afterLines="50" w:line="360" w:lineRule="exact"/>
        <w:ind w:firstLineChars="196" w:firstLine="472"/>
        <w:rPr>
          <w:rFonts w:ascii="宋体" w:hAnsi="宋体"/>
          <w:b/>
          <w:bCs/>
          <w:sz w:val="24"/>
          <w:szCs w:val="24"/>
        </w:rPr>
      </w:pPr>
      <w:r>
        <w:rPr>
          <w:rFonts w:ascii="宋体" w:hAnsi="宋体" w:hint="eastAsia"/>
          <w:b/>
          <w:bCs/>
          <w:sz w:val="24"/>
          <w:szCs w:val="24"/>
        </w:rPr>
        <w:t>1.投标报价（35分）</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sz w:val="24"/>
          <w:szCs w:val="24"/>
        </w:rPr>
      </w:pPr>
      <w:r>
        <w:rPr>
          <w:rFonts w:ascii="宋体" w:hAnsi="宋体" w:hint="eastAsia"/>
          <w:sz w:val="24"/>
          <w:szCs w:val="24"/>
        </w:rPr>
        <w:t>采用低价优先法计算，即满足采购文件要求且投标价格最低的投标报价为评标基准</w:t>
      </w:r>
    </w:p>
    <w:p w:rsidR="00B673F5" w:rsidRDefault="00DC0F53" w:rsidP="00442539">
      <w:pPr>
        <w:tabs>
          <w:tab w:val="left" w:pos="0"/>
          <w:tab w:val="left" w:pos="600"/>
          <w:tab w:val="left" w:pos="993"/>
          <w:tab w:val="left" w:pos="1134"/>
        </w:tabs>
        <w:adjustRightInd w:val="0"/>
        <w:snapToGrid w:val="0"/>
        <w:spacing w:beforeLines="50" w:afterLines="50" w:line="360" w:lineRule="exact"/>
        <w:jc w:val="left"/>
        <w:rPr>
          <w:rFonts w:ascii="宋体" w:hAnsi="宋体"/>
          <w:sz w:val="24"/>
          <w:szCs w:val="24"/>
        </w:rPr>
      </w:pPr>
      <w:r>
        <w:rPr>
          <w:rFonts w:ascii="宋体" w:hAnsi="宋体" w:hint="eastAsia"/>
          <w:sz w:val="24"/>
          <w:szCs w:val="24"/>
        </w:rPr>
        <w:t>价，其价格为满分。其他投标人的价格分按照下列公式计算：</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480"/>
        <w:jc w:val="left"/>
        <w:rPr>
          <w:rFonts w:ascii="宋体" w:hAnsi="宋体"/>
          <w:sz w:val="24"/>
          <w:szCs w:val="24"/>
        </w:rPr>
      </w:pPr>
      <w:r>
        <w:rPr>
          <w:rFonts w:ascii="宋体" w:hAnsi="宋体" w:hint="eastAsia"/>
          <w:sz w:val="24"/>
          <w:szCs w:val="24"/>
        </w:rPr>
        <w:t>报价得分=（评标基准价/有效报价）</w:t>
      </w:r>
      <w:r>
        <w:rPr>
          <w:rFonts w:ascii="宋体" w:hAnsi="宋体" w:cs="Arial"/>
          <w:sz w:val="24"/>
          <w:szCs w:val="24"/>
        </w:rPr>
        <w:t>×</w:t>
      </w:r>
      <w:r>
        <w:rPr>
          <w:rFonts w:ascii="宋体" w:hAnsi="宋体" w:hint="eastAsia"/>
          <w:sz w:val="24"/>
          <w:szCs w:val="24"/>
        </w:rPr>
        <w:t>35。计算结果保留两位小数。</w:t>
      </w:r>
    </w:p>
    <w:p w:rsidR="00B673F5" w:rsidRDefault="00DC0F53" w:rsidP="00442539">
      <w:pPr>
        <w:tabs>
          <w:tab w:val="left" w:pos="0"/>
          <w:tab w:val="left" w:pos="600"/>
          <w:tab w:val="left" w:pos="1134"/>
        </w:tabs>
        <w:adjustRightInd w:val="0"/>
        <w:snapToGrid w:val="0"/>
        <w:spacing w:beforeLines="50" w:afterLines="50" w:line="360" w:lineRule="exact"/>
        <w:ind w:firstLineChars="196" w:firstLine="472"/>
        <w:rPr>
          <w:rFonts w:ascii="宋体" w:hAnsi="宋体"/>
          <w:b/>
          <w:bCs/>
          <w:sz w:val="24"/>
          <w:szCs w:val="24"/>
        </w:rPr>
      </w:pPr>
      <w:r>
        <w:rPr>
          <w:rFonts w:ascii="宋体" w:hAnsi="宋体" w:hint="eastAsia"/>
          <w:b/>
          <w:bCs/>
          <w:sz w:val="24"/>
          <w:szCs w:val="24"/>
        </w:rPr>
        <w:t>2.技术参数响应情况(10分)</w:t>
      </w:r>
    </w:p>
    <w:p w:rsidR="00B673F5" w:rsidRDefault="00DC0F53">
      <w:pPr>
        <w:tabs>
          <w:tab w:val="left" w:pos="0"/>
          <w:tab w:val="left" w:pos="600"/>
          <w:tab w:val="left" w:pos="993"/>
          <w:tab w:val="left" w:pos="1134"/>
        </w:tabs>
        <w:adjustRightInd w:val="0"/>
        <w:snapToGrid w:val="0"/>
        <w:spacing w:line="360" w:lineRule="exact"/>
        <w:ind w:firstLineChars="200" w:firstLine="480"/>
        <w:jc w:val="left"/>
        <w:rPr>
          <w:rFonts w:ascii="宋体" w:hAnsi="宋体"/>
          <w:color w:val="000000"/>
          <w:sz w:val="24"/>
          <w:szCs w:val="24"/>
        </w:rPr>
      </w:pPr>
      <w:r>
        <w:rPr>
          <w:rFonts w:ascii="宋体" w:hAnsi="宋体" w:hint="eastAsia"/>
          <w:color w:val="000000"/>
          <w:sz w:val="24"/>
          <w:szCs w:val="24"/>
        </w:rPr>
        <w:t>根据各投标文件对技术性能的响应情况，全部满足得8分，正偏离一项加1分（评审专家组认为超出指标有意义），最高得分为10分，负偏离一项扣2分，有两项负偏离本大项不得分。</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szCs w:val="24"/>
        </w:rPr>
      </w:pPr>
      <w:r>
        <w:rPr>
          <w:rFonts w:ascii="宋体" w:hAnsi="宋体" w:hint="eastAsia"/>
          <w:b/>
          <w:sz w:val="24"/>
          <w:szCs w:val="24"/>
        </w:rPr>
        <w:t>3.售后服务（25分）</w:t>
      </w:r>
    </w:p>
    <w:p w:rsidR="00B673F5" w:rsidRDefault="00DC0F53" w:rsidP="00442539">
      <w:pPr>
        <w:snapToGrid w:val="0"/>
        <w:spacing w:beforeLines="50" w:afterLines="50" w:line="360" w:lineRule="exact"/>
        <w:ind w:firstLineChars="200" w:firstLine="480"/>
        <w:rPr>
          <w:rFonts w:ascii="宋体" w:hAnsi="宋体"/>
          <w:sz w:val="24"/>
          <w:szCs w:val="24"/>
        </w:rPr>
      </w:pPr>
      <w:r>
        <w:rPr>
          <w:rFonts w:ascii="宋体" w:hAnsi="宋体" w:hint="eastAsia"/>
          <w:sz w:val="24"/>
          <w:szCs w:val="24"/>
        </w:rPr>
        <w:t>（1）免费质保及维保期内及期后服务方案：如</w:t>
      </w:r>
      <w:r w:rsidR="00442539" w:rsidRPr="00442539">
        <w:rPr>
          <w:rFonts w:ascii="宋体" w:hAnsi="宋体" w:hint="eastAsia"/>
          <w:b/>
          <w:sz w:val="24"/>
          <w:szCs w:val="24"/>
        </w:rPr>
        <w:t>备货量</w:t>
      </w:r>
      <w:r w:rsidR="00442539" w:rsidRPr="00442539">
        <w:rPr>
          <w:rFonts w:ascii="宋体" w:hAnsi="宋体" w:hint="eastAsia"/>
          <w:sz w:val="24"/>
          <w:szCs w:val="24"/>
        </w:rPr>
        <w:t>、</w:t>
      </w:r>
      <w:r>
        <w:rPr>
          <w:rFonts w:ascii="宋体" w:hAnsi="宋体" w:hint="eastAsia"/>
          <w:sz w:val="24"/>
          <w:szCs w:val="24"/>
        </w:rPr>
        <w:t>服务体系、服务内容、故障解决方案等，最优的得5分；</w:t>
      </w:r>
    </w:p>
    <w:p w:rsidR="00B673F5" w:rsidRDefault="00DC0F53" w:rsidP="00442539">
      <w:pPr>
        <w:snapToGrid w:val="0"/>
        <w:spacing w:beforeLines="50" w:afterLines="50" w:line="360" w:lineRule="exact"/>
        <w:ind w:firstLineChars="200" w:firstLine="480"/>
        <w:rPr>
          <w:rFonts w:ascii="宋体" w:hAnsi="宋体"/>
          <w:sz w:val="24"/>
          <w:szCs w:val="24"/>
        </w:rPr>
      </w:pPr>
      <w:r>
        <w:rPr>
          <w:rFonts w:ascii="宋体" w:hAnsi="宋体" w:hint="eastAsia"/>
          <w:sz w:val="24"/>
          <w:szCs w:val="24"/>
        </w:rPr>
        <w:t>（2）免费质保期满足采购文件需求，</w:t>
      </w:r>
      <w:r>
        <w:rPr>
          <w:rFonts w:ascii="宋体" w:hAnsi="宋体" w:hint="eastAsia"/>
          <w:bCs/>
          <w:sz w:val="24"/>
          <w:szCs w:val="24"/>
        </w:rPr>
        <w:t>提供</w:t>
      </w:r>
      <w:r>
        <w:rPr>
          <w:rFonts w:ascii="宋体" w:hAnsi="宋体" w:cs="宋体" w:hint="eastAsia"/>
          <w:bCs/>
          <w:sz w:val="24"/>
          <w:szCs w:val="24"/>
        </w:rPr>
        <w:t>书</w:t>
      </w:r>
      <w:r>
        <w:rPr>
          <w:rFonts w:ascii="宋体" w:hAnsi="宋体" w:hint="eastAsia"/>
          <w:bCs/>
          <w:sz w:val="24"/>
          <w:szCs w:val="24"/>
        </w:rPr>
        <w:t>面承</w:t>
      </w:r>
      <w:r>
        <w:rPr>
          <w:rFonts w:ascii="宋体" w:hAnsi="宋体" w:cs="宋体" w:hint="eastAsia"/>
          <w:bCs/>
          <w:sz w:val="24"/>
          <w:szCs w:val="24"/>
        </w:rPr>
        <w:t>诺</w:t>
      </w:r>
      <w:r>
        <w:rPr>
          <w:rFonts w:ascii="宋体" w:hAnsi="宋体" w:hint="eastAsia"/>
          <w:bCs/>
          <w:sz w:val="24"/>
          <w:szCs w:val="24"/>
        </w:rPr>
        <w:t>得2分</w:t>
      </w:r>
      <w:r>
        <w:rPr>
          <w:rFonts w:ascii="宋体" w:hAnsi="宋体" w:hint="eastAsia"/>
          <w:sz w:val="24"/>
          <w:szCs w:val="24"/>
        </w:rPr>
        <w:t>；免费质保期每延长1年，加2分，最高加6分。</w:t>
      </w:r>
    </w:p>
    <w:p w:rsidR="00B673F5" w:rsidRDefault="00DC0F53" w:rsidP="00442539">
      <w:pPr>
        <w:snapToGrid w:val="0"/>
        <w:spacing w:beforeLines="50" w:afterLines="50" w:line="360" w:lineRule="exact"/>
        <w:ind w:firstLineChars="200" w:firstLine="480"/>
        <w:rPr>
          <w:rFonts w:ascii="宋体" w:hAnsi="宋体"/>
          <w:bCs/>
          <w:sz w:val="24"/>
          <w:szCs w:val="24"/>
        </w:rPr>
      </w:pPr>
      <w:r>
        <w:rPr>
          <w:rFonts w:ascii="宋体" w:hAnsi="宋体" w:hint="eastAsia"/>
          <w:sz w:val="24"/>
          <w:szCs w:val="24"/>
        </w:rPr>
        <w:t>（3）</w:t>
      </w:r>
      <w:r>
        <w:rPr>
          <w:rFonts w:ascii="宋体" w:hAnsi="宋体" w:hint="eastAsia"/>
          <w:bCs/>
          <w:sz w:val="24"/>
          <w:szCs w:val="24"/>
        </w:rPr>
        <w:t>维修响应时间8分。</w:t>
      </w:r>
      <w:r>
        <w:rPr>
          <w:rFonts w:ascii="宋体" w:hAnsi="宋体"/>
          <w:bCs/>
          <w:sz w:val="24"/>
          <w:szCs w:val="24"/>
        </w:rPr>
        <w:t>承诺接到采购人关于设备发生故障的通知后1小时内应答，应答后24小时内抵达现场得</w:t>
      </w:r>
      <w:r>
        <w:rPr>
          <w:rFonts w:ascii="宋体" w:hAnsi="宋体" w:hint="eastAsia"/>
          <w:bCs/>
          <w:sz w:val="24"/>
          <w:szCs w:val="24"/>
        </w:rPr>
        <w:t>4分，12小时内抵达现场得8分，未响应的不得分。</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sz w:val="24"/>
          <w:szCs w:val="24"/>
        </w:rPr>
      </w:pPr>
      <w:r>
        <w:rPr>
          <w:rFonts w:ascii="宋体" w:hAnsi="宋体" w:hint="eastAsia"/>
          <w:sz w:val="24"/>
          <w:szCs w:val="24"/>
        </w:rPr>
        <w:t>（4）免费质保及维保期结束后，继续提供优惠维修及更换损坏配件的，维修及配件（原配件）费用报价优惠合理的得4分。</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szCs w:val="24"/>
        </w:rPr>
      </w:pPr>
      <w:r>
        <w:rPr>
          <w:rFonts w:ascii="宋体" w:hAnsi="宋体" w:hint="eastAsia"/>
          <w:b/>
          <w:sz w:val="24"/>
          <w:szCs w:val="24"/>
        </w:rPr>
        <w:t>4.样品（20分）</w:t>
      </w:r>
    </w:p>
    <w:p w:rsidR="00B673F5" w:rsidRDefault="00DC0F53">
      <w:pPr>
        <w:widowControl/>
        <w:spacing w:line="360" w:lineRule="exact"/>
        <w:ind w:firstLineChars="300" w:firstLine="720"/>
        <w:rPr>
          <w:rFonts w:ascii="宋体" w:hAnsi="宋体"/>
          <w:sz w:val="24"/>
          <w:szCs w:val="24"/>
        </w:rPr>
      </w:pPr>
      <w:r>
        <w:rPr>
          <w:rFonts w:ascii="宋体" w:hAnsi="宋体" w:hint="eastAsia"/>
          <w:sz w:val="24"/>
          <w:szCs w:val="24"/>
        </w:rPr>
        <w:t>评委根据投标人所投样品（LED吸顶灯及LED日光灯），评委评定优、良、中、一般、差五个等次，分别对应得分为20、16、12、8、4，不提供者得0分</w:t>
      </w:r>
      <w:r>
        <w:rPr>
          <w:rFonts w:ascii="宋体" w:hAnsi="宋体"/>
          <w:sz w:val="24"/>
          <w:szCs w:val="24"/>
        </w:rPr>
        <w:t>。</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szCs w:val="24"/>
        </w:rPr>
      </w:pPr>
      <w:r>
        <w:rPr>
          <w:rFonts w:ascii="宋体" w:hAnsi="宋体" w:hint="eastAsia"/>
          <w:b/>
          <w:sz w:val="24"/>
          <w:szCs w:val="24"/>
        </w:rPr>
        <w:t xml:space="preserve">5.投标人履行合同的能力及业绩（10分）        </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sz w:val="24"/>
          <w:szCs w:val="24"/>
        </w:rPr>
      </w:pPr>
      <w:r>
        <w:rPr>
          <w:rFonts w:ascii="宋体" w:hAnsi="宋体" w:hint="eastAsia"/>
          <w:sz w:val="24"/>
          <w:szCs w:val="24"/>
        </w:rPr>
        <w:t>（1）主要对投标人的资质情况、银行资信、经营状况等进行评价。（4分）</w:t>
      </w:r>
    </w:p>
    <w:p w:rsidR="00B673F5" w:rsidRDefault="00DC0F53" w:rsidP="0044253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b/>
          <w:bCs/>
          <w:sz w:val="24"/>
          <w:szCs w:val="24"/>
        </w:rPr>
      </w:pPr>
      <w:r>
        <w:rPr>
          <w:rFonts w:ascii="宋体" w:hAnsi="宋体"/>
          <w:sz w:val="24"/>
          <w:szCs w:val="24"/>
        </w:rPr>
        <w:t>（</w:t>
      </w:r>
      <w:r>
        <w:rPr>
          <w:rFonts w:ascii="宋体" w:hAnsi="宋体" w:hint="eastAsia"/>
          <w:sz w:val="24"/>
          <w:szCs w:val="24"/>
        </w:rPr>
        <w:t>2</w:t>
      </w:r>
      <w:r>
        <w:rPr>
          <w:rFonts w:ascii="宋体" w:hAnsi="宋体"/>
          <w:sz w:val="24"/>
          <w:szCs w:val="24"/>
        </w:rPr>
        <w:t>）</w:t>
      </w:r>
      <w:r>
        <w:rPr>
          <w:rFonts w:ascii="宋体" w:hAnsi="宋体" w:hint="eastAsia"/>
          <w:bCs/>
          <w:sz w:val="24"/>
          <w:szCs w:val="24"/>
        </w:rPr>
        <w:t>至</w:t>
      </w:r>
      <w:r>
        <w:rPr>
          <w:rFonts w:ascii="宋体" w:hAnsi="宋体"/>
          <w:bCs/>
          <w:sz w:val="24"/>
          <w:szCs w:val="24"/>
        </w:rPr>
        <w:t>本项目投标截止日期止</w:t>
      </w:r>
      <w:r>
        <w:rPr>
          <w:rFonts w:ascii="宋体" w:hAnsi="宋体" w:hint="eastAsia"/>
          <w:sz w:val="24"/>
          <w:szCs w:val="24"/>
        </w:rPr>
        <w:t>三年内</w:t>
      </w:r>
      <w:r>
        <w:rPr>
          <w:rFonts w:ascii="宋体" w:hAnsi="宋体" w:hint="eastAsia"/>
          <w:bCs/>
          <w:sz w:val="24"/>
          <w:szCs w:val="24"/>
        </w:rPr>
        <w:t>有类似产品业绩</w:t>
      </w:r>
      <w:r>
        <w:rPr>
          <w:rFonts w:ascii="宋体" w:hAnsi="宋体" w:hint="eastAsia"/>
          <w:sz w:val="24"/>
          <w:szCs w:val="24"/>
        </w:rPr>
        <w:t>每个合同得（提供复印件即可，原件备查）2分，最高6分。(6分)</w:t>
      </w:r>
    </w:p>
    <w:p w:rsidR="00B673F5" w:rsidRDefault="00B673F5">
      <w:pPr>
        <w:pStyle w:val="2"/>
        <w:ind w:leftChars="0" w:left="0" w:firstLine="0"/>
        <w:rPr>
          <w:b/>
          <w:sz w:val="44"/>
          <w:szCs w:val="44"/>
        </w:rPr>
      </w:pPr>
    </w:p>
    <w:p w:rsidR="00B673F5" w:rsidRDefault="00DC0F53">
      <w:pPr>
        <w:pStyle w:val="a8"/>
        <w:jc w:val="center"/>
        <w:rPr>
          <w:b/>
          <w:sz w:val="44"/>
          <w:szCs w:val="44"/>
        </w:rPr>
      </w:pPr>
      <w:r>
        <w:rPr>
          <w:rFonts w:hint="eastAsia"/>
          <w:b/>
          <w:sz w:val="44"/>
          <w:szCs w:val="44"/>
        </w:rPr>
        <w:lastRenderedPageBreak/>
        <w:t>第六章  投标文件格式</w:t>
      </w:r>
    </w:p>
    <w:p w:rsidR="00B673F5" w:rsidRDefault="00B673F5">
      <w:pPr>
        <w:jc w:val="center"/>
        <w:rPr>
          <w:rFonts w:ascii="宋体" w:hAnsi="宋体" w:cs="宋体"/>
          <w:b/>
          <w:sz w:val="72"/>
        </w:rPr>
      </w:pPr>
      <w:bookmarkStart w:id="33" w:name="_Hlt26955039"/>
      <w:bookmarkStart w:id="34" w:name="_Hlt26671244"/>
      <w:bookmarkStart w:id="35" w:name="_Toc120614282"/>
      <w:bookmarkStart w:id="36" w:name="_Toc49090576"/>
      <w:bookmarkStart w:id="37" w:name="_Toc26554094"/>
      <w:bookmarkEnd w:id="33"/>
      <w:bookmarkEnd w:id="34"/>
    </w:p>
    <w:p w:rsidR="00B673F5" w:rsidRDefault="00DC0F53">
      <w:pPr>
        <w:jc w:val="center"/>
        <w:rPr>
          <w:rFonts w:ascii="宋体" w:hAnsi="宋体" w:cs="宋体"/>
          <w:b/>
          <w:sz w:val="72"/>
        </w:rPr>
      </w:pPr>
      <w:r>
        <w:rPr>
          <w:rFonts w:ascii="宋体" w:hAnsi="宋体" w:cs="宋体" w:hint="eastAsia"/>
          <w:b/>
          <w:sz w:val="72"/>
        </w:rPr>
        <w:t>投  标  文  件</w:t>
      </w:r>
    </w:p>
    <w:p w:rsidR="00B673F5" w:rsidRDefault="00B673F5">
      <w:pPr>
        <w:jc w:val="center"/>
        <w:rPr>
          <w:rFonts w:ascii="宋体" w:hAnsi="宋体" w:cs="宋体"/>
          <w:b/>
          <w:sz w:val="72"/>
        </w:rPr>
      </w:pPr>
    </w:p>
    <w:p w:rsidR="00B673F5" w:rsidRDefault="00B673F5">
      <w:pPr>
        <w:jc w:val="center"/>
        <w:rPr>
          <w:rFonts w:ascii="宋体" w:hAnsi="宋体" w:cs="宋体"/>
          <w:b/>
          <w:sz w:val="72"/>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DC0F53">
      <w:pPr>
        <w:ind w:firstLineChars="700" w:firstLine="2530"/>
        <w:rPr>
          <w:rFonts w:ascii="宋体" w:hAnsi="宋体" w:cs="宋体"/>
          <w:b/>
          <w:sz w:val="36"/>
        </w:rPr>
      </w:pPr>
      <w:r>
        <w:rPr>
          <w:rFonts w:ascii="宋体" w:hAnsi="宋体" w:cs="宋体" w:hint="eastAsia"/>
          <w:b/>
          <w:sz w:val="36"/>
        </w:rPr>
        <w:t>项 目 名 称：</w:t>
      </w:r>
    </w:p>
    <w:p w:rsidR="00B673F5" w:rsidRDefault="00DC0F53">
      <w:pPr>
        <w:ind w:firstLineChars="700" w:firstLine="2530"/>
        <w:rPr>
          <w:rFonts w:ascii="宋体" w:hAnsi="宋体" w:cs="宋体"/>
          <w:b/>
          <w:sz w:val="36"/>
          <w:u w:val="single"/>
        </w:rPr>
      </w:pPr>
      <w:r>
        <w:rPr>
          <w:rFonts w:ascii="宋体" w:hAnsi="宋体" w:cs="宋体" w:hint="eastAsia"/>
          <w:b/>
          <w:sz w:val="36"/>
        </w:rPr>
        <w:t>项 目 编 号：</w:t>
      </w: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B673F5">
      <w:pPr>
        <w:jc w:val="center"/>
        <w:rPr>
          <w:rFonts w:ascii="宋体" w:hAnsi="宋体" w:cs="宋体"/>
          <w:b/>
          <w:sz w:val="36"/>
        </w:rPr>
      </w:pPr>
    </w:p>
    <w:p w:rsidR="00B673F5" w:rsidRDefault="00DC0F53">
      <w:pPr>
        <w:jc w:val="center"/>
        <w:rPr>
          <w:rFonts w:ascii="宋体" w:hAnsi="宋体" w:cs="宋体"/>
          <w:b/>
          <w:sz w:val="36"/>
          <w:u w:val="single"/>
        </w:rPr>
      </w:pPr>
      <w:r>
        <w:rPr>
          <w:rFonts w:ascii="宋体" w:hAnsi="宋体" w:cs="宋体" w:hint="eastAsia"/>
          <w:b/>
          <w:sz w:val="36"/>
        </w:rPr>
        <w:t>投标人名称 ：</w:t>
      </w:r>
    </w:p>
    <w:p w:rsidR="00B673F5" w:rsidRDefault="00DC0F53">
      <w:pPr>
        <w:jc w:val="center"/>
        <w:rPr>
          <w:rFonts w:ascii="宋体" w:hAnsi="宋体" w:cs="宋体"/>
          <w:b/>
          <w:sz w:val="36"/>
        </w:rPr>
      </w:pPr>
      <w:r>
        <w:rPr>
          <w:rFonts w:ascii="宋体" w:hAnsi="宋体" w:cs="宋体" w:hint="eastAsia"/>
          <w:b/>
          <w:sz w:val="36"/>
        </w:rPr>
        <w:t>日      期 ：</w:t>
      </w:r>
    </w:p>
    <w:p w:rsidR="00B673F5" w:rsidRDefault="00B673F5">
      <w:pPr>
        <w:spacing w:line="440" w:lineRule="exact"/>
        <w:jc w:val="center"/>
        <w:rPr>
          <w:rFonts w:ascii="宋体" w:hAnsi="宋体" w:cs="宋体"/>
          <w:b/>
          <w:bCs/>
          <w:sz w:val="32"/>
          <w:szCs w:val="32"/>
        </w:rPr>
      </w:pPr>
    </w:p>
    <w:p w:rsidR="00B673F5" w:rsidRDefault="00B673F5">
      <w:pPr>
        <w:spacing w:line="440" w:lineRule="exact"/>
        <w:jc w:val="center"/>
        <w:rPr>
          <w:rFonts w:ascii="宋体" w:hAnsi="宋体" w:cs="宋体"/>
          <w:b/>
          <w:bCs/>
          <w:sz w:val="32"/>
          <w:szCs w:val="32"/>
        </w:rPr>
      </w:pPr>
    </w:p>
    <w:p w:rsidR="00B673F5" w:rsidRDefault="00B673F5">
      <w:pPr>
        <w:spacing w:line="440" w:lineRule="exact"/>
        <w:rPr>
          <w:rFonts w:ascii="宋体" w:hAnsi="宋体" w:cs="宋体"/>
          <w:b/>
          <w:bCs/>
          <w:sz w:val="32"/>
          <w:szCs w:val="32"/>
        </w:rPr>
      </w:pPr>
    </w:p>
    <w:p w:rsidR="00B673F5" w:rsidRDefault="00B673F5">
      <w:pPr>
        <w:spacing w:line="440" w:lineRule="exact"/>
        <w:jc w:val="center"/>
        <w:rPr>
          <w:rFonts w:ascii="宋体" w:hAnsi="宋体" w:cs="宋体"/>
          <w:b/>
          <w:bCs/>
          <w:sz w:val="32"/>
          <w:szCs w:val="32"/>
        </w:rPr>
      </w:pPr>
    </w:p>
    <w:p w:rsidR="00B673F5" w:rsidRDefault="00DC0F53">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B673F5" w:rsidRDefault="00DC0F53">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B673F5" w:rsidRDefault="00DC0F53">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B673F5" w:rsidRDefault="00DC0F53">
      <w:pPr>
        <w:ind w:firstLineChars="200" w:firstLine="480"/>
        <w:rPr>
          <w:rFonts w:ascii="宋体" w:hAnsi="宋体" w:cs="宋体"/>
          <w:sz w:val="24"/>
        </w:rPr>
      </w:pPr>
      <w:r>
        <w:rPr>
          <w:rFonts w:ascii="宋体" w:hAnsi="宋体" w:cs="宋体" w:hint="eastAsia"/>
          <w:sz w:val="24"/>
        </w:rPr>
        <w:t>三、开标一览表</w:t>
      </w:r>
    </w:p>
    <w:p w:rsidR="00B673F5" w:rsidRDefault="00DC0F53">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B673F5" w:rsidRDefault="00DC0F53">
      <w:pPr>
        <w:ind w:firstLineChars="200" w:firstLine="480"/>
        <w:rPr>
          <w:rFonts w:ascii="宋体" w:hAnsi="宋体" w:cs="宋体"/>
          <w:sz w:val="24"/>
        </w:rPr>
      </w:pPr>
      <w:r>
        <w:rPr>
          <w:rFonts w:ascii="宋体" w:hAnsi="宋体" w:cs="宋体" w:hint="eastAsia"/>
          <w:sz w:val="24"/>
        </w:rPr>
        <w:t>五、商务条款响应及偏离表</w:t>
      </w:r>
    </w:p>
    <w:p w:rsidR="00B673F5" w:rsidRDefault="00DC0F53">
      <w:pPr>
        <w:ind w:firstLineChars="200" w:firstLine="480"/>
        <w:rPr>
          <w:rFonts w:ascii="宋体" w:hAnsi="宋体" w:cs="宋体"/>
          <w:sz w:val="24"/>
          <w:szCs w:val="24"/>
        </w:rPr>
      </w:pPr>
      <w:r>
        <w:rPr>
          <w:rFonts w:ascii="宋体" w:hAnsi="宋体" w:cs="宋体" w:hint="eastAsia"/>
          <w:sz w:val="24"/>
          <w:szCs w:val="24"/>
        </w:rPr>
        <w:t>六、投标人业绩情况</w:t>
      </w:r>
    </w:p>
    <w:p w:rsidR="00B673F5" w:rsidRDefault="00DC0F53">
      <w:pPr>
        <w:ind w:firstLineChars="200" w:firstLine="480"/>
        <w:rPr>
          <w:rFonts w:ascii="宋体" w:hAnsi="宋体" w:cs="宋体"/>
          <w:sz w:val="24"/>
        </w:rPr>
      </w:pPr>
      <w:r>
        <w:rPr>
          <w:rFonts w:ascii="宋体" w:hAnsi="宋体" w:cs="宋体" w:hint="eastAsia"/>
          <w:sz w:val="24"/>
        </w:rPr>
        <w:t>七、投标人其它声明及材料</w:t>
      </w: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ind w:firstLineChars="200" w:firstLine="480"/>
        <w:rPr>
          <w:rFonts w:ascii="宋体" w:hAnsi="宋体" w:cs="宋体"/>
          <w:sz w:val="24"/>
        </w:rPr>
      </w:pPr>
    </w:p>
    <w:p w:rsidR="00B673F5" w:rsidRDefault="00B673F5">
      <w:pPr>
        <w:spacing w:line="440" w:lineRule="exact"/>
        <w:rPr>
          <w:rFonts w:ascii="宋体" w:hAnsi="宋体" w:cs="宋体"/>
          <w:sz w:val="24"/>
        </w:rPr>
      </w:pPr>
    </w:p>
    <w:bookmarkEnd w:id="35"/>
    <w:bookmarkEnd w:id="36"/>
    <w:bookmarkEnd w:id="37"/>
    <w:p w:rsidR="00B673F5" w:rsidRDefault="00DC0F53">
      <w:pPr>
        <w:pStyle w:val="20"/>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B673F5" w:rsidRDefault="00DC0F53">
      <w:pPr>
        <w:pStyle w:val="af0"/>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B673F5" w:rsidRDefault="00DC0F53">
      <w:pPr>
        <w:pStyle w:val="af0"/>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B673F5" w:rsidRDefault="00DC0F53">
      <w:pPr>
        <w:pStyle w:val="af0"/>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据此函，__________签字人兹宣布同意如下：</w:t>
      </w:r>
    </w:p>
    <w:p w:rsidR="00B673F5" w:rsidRDefault="00DC0F53">
      <w:pPr>
        <w:pStyle w:val="af0"/>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B673F5" w:rsidRDefault="00DC0F53">
      <w:pPr>
        <w:pStyle w:val="af0"/>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B673F5" w:rsidRDefault="00DC0F53">
      <w:pPr>
        <w:pStyle w:val="af0"/>
        <w:spacing w:before="0" w:after="0" w:line="420" w:lineRule="exact"/>
        <w:ind w:firstLineChars="200"/>
        <w:rPr>
          <w:rFonts w:ascii="宋体" w:hAnsi="宋体" w:cs="宋体"/>
          <w:kern w:val="2"/>
          <w:szCs w:val="21"/>
        </w:rPr>
      </w:pPr>
      <w:r>
        <w:rPr>
          <w:rFonts w:ascii="宋体" w:hAnsi="宋体" w:cs="宋体" w:hint="eastAsia"/>
          <w:kern w:val="2"/>
          <w:szCs w:val="21"/>
        </w:rPr>
        <w:t>3.我们已详细审核全部采购文件及其有效补充文件，我们知道必须放弃提出含糊不清或误解问题的权利。</w:t>
      </w:r>
    </w:p>
    <w:p w:rsidR="00B673F5" w:rsidRDefault="00DC0F53">
      <w:pPr>
        <w:pStyle w:val="af0"/>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B673F5" w:rsidRDefault="00DC0F53">
      <w:pPr>
        <w:pStyle w:val="af0"/>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B673F5" w:rsidRDefault="00DC0F53">
      <w:pPr>
        <w:pStyle w:val="af0"/>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B673F5" w:rsidRDefault="00DC0F53">
      <w:pPr>
        <w:pStyle w:val="af0"/>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B673F5" w:rsidRDefault="00DC0F53">
      <w:pPr>
        <w:pStyle w:val="af0"/>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B673F5" w:rsidRDefault="00DC0F53">
      <w:pPr>
        <w:pStyle w:val="af0"/>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        址：</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        编：</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        话：</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        真：</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账        户： </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投标人授权代表姓名（签字）： </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投标人名称（公章）： </w:t>
      </w:r>
    </w:p>
    <w:p w:rsidR="00B673F5" w:rsidRDefault="00DC0F53">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        期：________年____月____日</w:t>
      </w:r>
    </w:p>
    <w:p w:rsidR="00B673F5" w:rsidRDefault="00B673F5" w:rsidP="00442539">
      <w:pPr>
        <w:snapToGrid w:val="0"/>
        <w:spacing w:before="50" w:afterLines="50"/>
        <w:jc w:val="left"/>
        <w:rPr>
          <w:rFonts w:ascii="宋体" w:hAnsi="宋体" w:cs="宋体"/>
          <w:sz w:val="24"/>
          <w:szCs w:val="20"/>
        </w:rPr>
      </w:pPr>
    </w:p>
    <w:p w:rsidR="00B673F5" w:rsidRDefault="00B673F5" w:rsidP="00442539">
      <w:pPr>
        <w:snapToGrid w:val="0"/>
        <w:spacing w:before="50" w:afterLines="50"/>
        <w:jc w:val="left"/>
        <w:rPr>
          <w:rFonts w:ascii="宋体" w:hAnsi="宋体" w:cs="宋体"/>
          <w:sz w:val="24"/>
          <w:szCs w:val="20"/>
        </w:rPr>
      </w:pPr>
    </w:p>
    <w:p w:rsidR="00B673F5" w:rsidRDefault="00B673F5">
      <w:pPr>
        <w:ind w:firstLineChars="800" w:firstLine="1920"/>
        <w:rPr>
          <w:rFonts w:ascii="宋体" w:hAnsi="宋体" w:cs="宋体"/>
          <w:sz w:val="24"/>
          <w:szCs w:val="24"/>
        </w:rPr>
      </w:pPr>
    </w:p>
    <w:p w:rsidR="00B673F5" w:rsidRDefault="00B673F5">
      <w:pPr>
        <w:ind w:firstLineChars="800" w:firstLine="1920"/>
        <w:rPr>
          <w:rFonts w:ascii="宋体" w:hAnsi="宋体" w:cs="宋体"/>
          <w:sz w:val="24"/>
          <w:szCs w:val="24"/>
        </w:rPr>
      </w:pPr>
    </w:p>
    <w:p w:rsidR="00B673F5" w:rsidRDefault="00DC0F53">
      <w:pPr>
        <w:jc w:val="center"/>
        <w:rPr>
          <w:rFonts w:ascii="宋体" w:hAnsi="宋体" w:cs="宋体"/>
          <w:b/>
          <w:bCs/>
          <w:sz w:val="24"/>
        </w:rPr>
      </w:pPr>
      <w:bookmarkStart w:id="38" w:name="_Toc462564147"/>
      <w:bookmarkStart w:id="39" w:name="_Toc120614284"/>
      <w:r>
        <w:rPr>
          <w:rFonts w:ascii="宋体" w:hAnsi="宋体" w:cs="宋体" w:hint="eastAsia"/>
          <w:b/>
          <w:sz w:val="32"/>
          <w:szCs w:val="32"/>
        </w:rPr>
        <w:lastRenderedPageBreak/>
        <w:t>二、投标人资质、业绩审核索引表</w:t>
      </w:r>
    </w:p>
    <w:p w:rsidR="00B673F5" w:rsidRDefault="00DC0F53">
      <w:pPr>
        <w:jc w:val="center"/>
        <w:rPr>
          <w:rFonts w:ascii="宋体" w:hAnsi="宋体" w:cs="宋体"/>
          <w:b/>
          <w:bCs/>
        </w:rPr>
      </w:pPr>
      <w:r>
        <w:rPr>
          <w:rFonts w:ascii="宋体" w:hAnsi="宋体" w:cs="宋体" w:hint="eastAsia"/>
          <w:kern w:val="0"/>
        </w:rPr>
        <w:t>（</w:t>
      </w:r>
      <w:r>
        <w:rPr>
          <w:rFonts w:ascii="宋体" w:hAnsi="宋体" w:cs="宋体" w:hint="eastAsia"/>
        </w:rPr>
        <w:t>必须详细应答，如实填写）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B673F5">
        <w:trPr>
          <w:trHeight w:val="567"/>
          <w:jc w:val="center"/>
        </w:trPr>
        <w:tc>
          <w:tcPr>
            <w:tcW w:w="770" w:type="dxa"/>
            <w:vAlign w:val="center"/>
          </w:tcPr>
          <w:p w:rsidR="00B673F5" w:rsidRDefault="00DC0F53">
            <w:pPr>
              <w:rPr>
                <w:rFonts w:ascii="宋体" w:hAnsi="宋体" w:cs="宋体"/>
                <w:b/>
              </w:rPr>
            </w:pPr>
            <w:r>
              <w:rPr>
                <w:rFonts w:ascii="宋体" w:hAnsi="宋体" w:cs="宋体" w:hint="eastAsia"/>
                <w:b/>
              </w:rPr>
              <w:t>序号</w:t>
            </w:r>
          </w:p>
        </w:tc>
        <w:tc>
          <w:tcPr>
            <w:tcW w:w="4475" w:type="dxa"/>
            <w:vAlign w:val="center"/>
          </w:tcPr>
          <w:p w:rsidR="00B673F5" w:rsidRDefault="00DC0F53">
            <w:pPr>
              <w:ind w:firstLineChars="200" w:firstLine="422"/>
              <w:jc w:val="center"/>
              <w:rPr>
                <w:rFonts w:ascii="宋体" w:hAnsi="宋体" w:cs="宋体"/>
                <w:b/>
              </w:rPr>
            </w:pPr>
            <w:r>
              <w:rPr>
                <w:rFonts w:ascii="宋体" w:hAnsi="宋体" w:cs="宋体" w:hint="eastAsia"/>
                <w:b/>
              </w:rPr>
              <w:t>项目</w:t>
            </w:r>
          </w:p>
        </w:tc>
        <w:tc>
          <w:tcPr>
            <w:tcW w:w="1985" w:type="dxa"/>
            <w:vAlign w:val="center"/>
          </w:tcPr>
          <w:p w:rsidR="00B673F5" w:rsidRDefault="00DC0F53">
            <w:pPr>
              <w:ind w:firstLineChars="200" w:firstLine="422"/>
              <w:jc w:val="center"/>
              <w:rPr>
                <w:rFonts w:ascii="宋体" w:hAnsi="宋体" w:cs="宋体"/>
                <w:b/>
              </w:rPr>
            </w:pPr>
            <w:r>
              <w:rPr>
                <w:rFonts w:ascii="宋体" w:hAnsi="宋体" w:cs="宋体" w:hint="eastAsia"/>
                <w:b/>
              </w:rPr>
              <w:t>说明</w:t>
            </w:r>
          </w:p>
        </w:tc>
        <w:tc>
          <w:tcPr>
            <w:tcW w:w="1559" w:type="dxa"/>
            <w:vAlign w:val="center"/>
          </w:tcPr>
          <w:p w:rsidR="00B673F5" w:rsidRDefault="00DC0F53">
            <w:pPr>
              <w:jc w:val="center"/>
              <w:rPr>
                <w:rFonts w:ascii="宋体" w:hAnsi="宋体" w:cs="宋体"/>
                <w:b/>
              </w:rPr>
            </w:pPr>
            <w:r>
              <w:rPr>
                <w:rFonts w:ascii="宋体" w:hAnsi="宋体" w:cs="宋体" w:hint="eastAsia"/>
                <w:b/>
              </w:rPr>
              <w:t>所在页码</w:t>
            </w: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1</w:t>
            </w:r>
          </w:p>
        </w:tc>
        <w:tc>
          <w:tcPr>
            <w:tcW w:w="4475" w:type="dxa"/>
            <w:vAlign w:val="center"/>
          </w:tcPr>
          <w:p w:rsidR="00B673F5" w:rsidRDefault="00DC0F53">
            <w:pPr>
              <w:jc w:val="center"/>
              <w:rPr>
                <w:rFonts w:ascii="宋体" w:hAnsi="宋体" w:cs="宋体"/>
              </w:rPr>
            </w:pPr>
            <w:r>
              <w:rPr>
                <w:rFonts w:ascii="宋体" w:hAnsi="宋体" w:cs="宋体" w:hint="eastAsia"/>
              </w:rPr>
              <w:t>企业法人营业执照副本复印件</w:t>
            </w:r>
          </w:p>
        </w:tc>
        <w:tc>
          <w:tcPr>
            <w:tcW w:w="1985" w:type="dxa"/>
            <w:vAlign w:val="center"/>
          </w:tcPr>
          <w:p w:rsidR="00B673F5" w:rsidRDefault="00DC0F53">
            <w:pPr>
              <w:jc w:val="center"/>
              <w:rPr>
                <w:rFonts w:ascii="宋体" w:hAnsi="宋体" w:cs="宋体"/>
              </w:rPr>
            </w:pPr>
            <w:r>
              <w:rPr>
                <w:rFonts w:ascii="宋体" w:hAnsi="宋体" w:cs="宋体" w:hint="eastAsia"/>
              </w:rPr>
              <w:t>经年检，加盖公司公章</w:t>
            </w:r>
          </w:p>
        </w:tc>
        <w:tc>
          <w:tcPr>
            <w:tcW w:w="1559" w:type="dxa"/>
            <w:vAlign w:val="center"/>
          </w:tcPr>
          <w:p w:rsidR="00B673F5" w:rsidRDefault="00B673F5">
            <w:pPr>
              <w:ind w:firstLineChars="200" w:firstLine="422"/>
              <w:jc w:val="center"/>
              <w:rPr>
                <w:rFonts w:ascii="宋体" w:hAnsi="宋体" w:cs="宋体"/>
                <w:b/>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2</w:t>
            </w:r>
          </w:p>
        </w:tc>
        <w:tc>
          <w:tcPr>
            <w:tcW w:w="4475" w:type="dxa"/>
            <w:vAlign w:val="center"/>
          </w:tcPr>
          <w:p w:rsidR="00B673F5" w:rsidRDefault="00DC0F53">
            <w:pPr>
              <w:jc w:val="center"/>
              <w:rPr>
                <w:rFonts w:ascii="宋体" w:hAnsi="宋体" w:cs="宋体"/>
              </w:rPr>
            </w:pPr>
            <w:r>
              <w:rPr>
                <w:rFonts w:ascii="宋体" w:hAnsi="宋体" w:cs="宋体" w:hint="eastAsia"/>
              </w:rPr>
              <w:t>税务登记证复印件</w:t>
            </w:r>
          </w:p>
        </w:tc>
        <w:tc>
          <w:tcPr>
            <w:tcW w:w="1985" w:type="dxa"/>
            <w:vAlign w:val="center"/>
          </w:tcPr>
          <w:p w:rsidR="00B673F5" w:rsidRDefault="00DC0F53">
            <w:pPr>
              <w:jc w:val="center"/>
              <w:rPr>
                <w:rFonts w:ascii="宋体" w:hAnsi="宋体" w:cs="宋体"/>
              </w:rPr>
            </w:pPr>
            <w:r>
              <w:rPr>
                <w:rFonts w:ascii="宋体" w:hAnsi="宋体" w:cs="宋体" w:hint="eastAsia"/>
              </w:rPr>
              <w:t>加盖公司公章</w:t>
            </w:r>
          </w:p>
        </w:tc>
        <w:tc>
          <w:tcPr>
            <w:tcW w:w="1559" w:type="dxa"/>
            <w:vAlign w:val="center"/>
          </w:tcPr>
          <w:p w:rsidR="00B673F5" w:rsidRDefault="00B673F5">
            <w:pPr>
              <w:ind w:firstLineChars="200" w:firstLine="422"/>
              <w:jc w:val="center"/>
              <w:rPr>
                <w:rFonts w:ascii="宋体" w:hAnsi="宋体" w:cs="宋体"/>
                <w:b/>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3</w:t>
            </w:r>
          </w:p>
        </w:tc>
        <w:tc>
          <w:tcPr>
            <w:tcW w:w="4475" w:type="dxa"/>
            <w:vAlign w:val="center"/>
          </w:tcPr>
          <w:p w:rsidR="00B673F5" w:rsidRDefault="00DC0F53">
            <w:pPr>
              <w:jc w:val="center"/>
              <w:rPr>
                <w:rFonts w:ascii="宋体" w:hAnsi="宋体" w:cs="宋体"/>
              </w:rPr>
            </w:pPr>
            <w:r>
              <w:rPr>
                <w:rFonts w:ascii="宋体" w:hAnsi="宋体" w:cs="宋体" w:hint="eastAsia"/>
              </w:rPr>
              <w:t>组织机构代码证复印件</w:t>
            </w:r>
          </w:p>
        </w:tc>
        <w:tc>
          <w:tcPr>
            <w:tcW w:w="1985" w:type="dxa"/>
            <w:vAlign w:val="center"/>
          </w:tcPr>
          <w:p w:rsidR="00B673F5" w:rsidRDefault="00DC0F53">
            <w:pPr>
              <w:jc w:val="center"/>
              <w:rPr>
                <w:rFonts w:ascii="宋体" w:hAnsi="宋体" w:cs="宋体"/>
              </w:rPr>
            </w:pPr>
            <w:r>
              <w:rPr>
                <w:rFonts w:ascii="宋体" w:hAnsi="宋体" w:cs="宋体" w:hint="eastAsia"/>
              </w:rPr>
              <w:t>加盖公司公章</w:t>
            </w:r>
          </w:p>
        </w:tc>
        <w:tc>
          <w:tcPr>
            <w:tcW w:w="1559" w:type="dxa"/>
            <w:vAlign w:val="center"/>
          </w:tcPr>
          <w:p w:rsidR="00B673F5" w:rsidRDefault="00B673F5">
            <w:pPr>
              <w:ind w:firstLineChars="200" w:firstLine="422"/>
              <w:jc w:val="center"/>
              <w:rPr>
                <w:rFonts w:ascii="宋体" w:hAnsi="宋体" w:cs="宋体"/>
                <w:b/>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4</w:t>
            </w:r>
          </w:p>
        </w:tc>
        <w:tc>
          <w:tcPr>
            <w:tcW w:w="4475" w:type="dxa"/>
            <w:vAlign w:val="center"/>
          </w:tcPr>
          <w:p w:rsidR="00B673F5" w:rsidRDefault="00DC0F53">
            <w:pPr>
              <w:jc w:val="center"/>
              <w:rPr>
                <w:rFonts w:ascii="宋体" w:hAnsi="宋体" w:cs="宋体"/>
              </w:rPr>
            </w:pPr>
            <w:r>
              <w:rPr>
                <w:rFonts w:ascii="宋体" w:hAnsi="宋体" w:cs="宋体" w:hint="eastAsia"/>
              </w:rPr>
              <w:t>法定代表身份证明</w:t>
            </w:r>
          </w:p>
        </w:tc>
        <w:tc>
          <w:tcPr>
            <w:tcW w:w="1985" w:type="dxa"/>
            <w:vAlign w:val="center"/>
          </w:tcPr>
          <w:p w:rsidR="00B673F5" w:rsidRDefault="00DC0F53">
            <w:pPr>
              <w:jc w:val="center"/>
              <w:rPr>
                <w:rFonts w:ascii="宋体" w:hAnsi="宋体" w:cs="宋体"/>
              </w:rPr>
            </w:pPr>
            <w:r>
              <w:rPr>
                <w:rFonts w:ascii="宋体" w:hAnsi="宋体" w:cs="宋体" w:hint="eastAsia"/>
              </w:rPr>
              <w:t>复印件，原件备查</w:t>
            </w:r>
          </w:p>
        </w:tc>
        <w:tc>
          <w:tcPr>
            <w:tcW w:w="1559" w:type="dxa"/>
            <w:vAlign w:val="center"/>
          </w:tcPr>
          <w:p w:rsidR="00B673F5" w:rsidRDefault="00B673F5">
            <w:pPr>
              <w:ind w:firstLineChars="200" w:firstLine="422"/>
              <w:jc w:val="center"/>
              <w:rPr>
                <w:rFonts w:ascii="宋体" w:hAnsi="宋体" w:cs="宋体"/>
                <w:b/>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5</w:t>
            </w:r>
          </w:p>
        </w:tc>
        <w:tc>
          <w:tcPr>
            <w:tcW w:w="4475" w:type="dxa"/>
            <w:vAlign w:val="center"/>
          </w:tcPr>
          <w:p w:rsidR="00B673F5" w:rsidRDefault="00DC0F53">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rsidR="00B673F5" w:rsidRDefault="00DC0F53">
            <w:pPr>
              <w:jc w:val="center"/>
              <w:rPr>
                <w:rFonts w:ascii="宋体" w:hAnsi="宋体" w:cs="宋体"/>
              </w:rPr>
            </w:pPr>
            <w:r>
              <w:rPr>
                <w:rFonts w:ascii="宋体" w:hAnsi="宋体" w:cs="宋体" w:hint="eastAsia"/>
              </w:rPr>
              <w:t>原件</w:t>
            </w:r>
          </w:p>
        </w:tc>
        <w:tc>
          <w:tcPr>
            <w:tcW w:w="1559" w:type="dxa"/>
            <w:vAlign w:val="center"/>
          </w:tcPr>
          <w:p w:rsidR="00B673F5" w:rsidRDefault="00B673F5">
            <w:pPr>
              <w:ind w:firstLineChars="200" w:firstLine="422"/>
              <w:jc w:val="center"/>
              <w:rPr>
                <w:rFonts w:ascii="宋体" w:hAnsi="宋体" w:cs="宋体"/>
                <w:b/>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6</w:t>
            </w:r>
          </w:p>
        </w:tc>
        <w:tc>
          <w:tcPr>
            <w:tcW w:w="4475" w:type="dxa"/>
            <w:vAlign w:val="center"/>
          </w:tcPr>
          <w:p w:rsidR="00B673F5" w:rsidRDefault="00DC0F53">
            <w:pPr>
              <w:jc w:val="center"/>
              <w:rPr>
                <w:rFonts w:ascii="宋体" w:hAnsi="宋体" w:cs="宋体"/>
              </w:rPr>
            </w:pPr>
            <w:r>
              <w:rPr>
                <w:rFonts w:ascii="宋体" w:hAnsi="宋体" w:cs="宋体" w:hint="eastAsia"/>
              </w:rPr>
              <w:t>法定代表授权委托书</w:t>
            </w:r>
          </w:p>
        </w:tc>
        <w:tc>
          <w:tcPr>
            <w:tcW w:w="1985" w:type="dxa"/>
            <w:vAlign w:val="center"/>
          </w:tcPr>
          <w:p w:rsidR="00B673F5" w:rsidRDefault="00DC0F53">
            <w:pPr>
              <w:jc w:val="center"/>
              <w:rPr>
                <w:rFonts w:ascii="宋体" w:hAnsi="宋体" w:cs="宋体"/>
              </w:rPr>
            </w:pPr>
            <w:r>
              <w:rPr>
                <w:rFonts w:ascii="宋体" w:hAnsi="宋体" w:cs="宋体" w:hint="eastAsia"/>
              </w:rPr>
              <w:t>原件</w:t>
            </w:r>
          </w:p>
        </w:tc>
        <w:tc>
          <w:tcPr>
            <w:tcW w:w="1559" w:type="dxa"/>
            <w:vAlign w:val="center"/>
          </w:tcPr>
          <w:p w:rsidR="00B673F5" w:rsidRDefault="00B673F5">
            <w:pPr>
              <w:ind w:firstLineChars="200" w:firstLine="420"/>
              <w:jc w:val="center"/>
              <w:rPr>
                <w:rFonts w:ascii="宋体" w:hAnsi="宋体" w:cs="宋体"/>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7</w:t>
            </w:r>
          </w:p>
        </w:tc>
        <w:tc>
          <w:tcPr>
            <w:tcW w:w="4475" w:type="dxa"/>
            <w:vAlign w:val="center"/>
          </w:tcPr>
          <w:p w:rsidR="00B673F5" w:rsidRDefault="00DC0F53">
            <w:pPr>
              <w:ind w:firstLineChars="200" w:firstLine="420"/>
              <w:jc w:val="center"/>
              <w:rPr>
                <w:rFonts w:ascii="宋体" w:hAnsi="宋体" w:cs="宋体"/>
              </w:rPr>
            </w:pPr>
            <w:r>
              <w:rPr>
                <w:rFonts w:ascii="宋体" w:hAnsi="宋体" w:cs="宋体" w:hint="eastAsia"/>
              </w:rPr>
              <w:t>委托代理人身份证明</w:t>
            </w:r>
          </w:p>
        </w:tc>
        <w:tc>
          <w:tcPr>
            <w:tcW w:w="1985" w:type="dxa"/>
            <w:vAlign w:val="center"/>
          </w:tcPr>
          <w:p w:rsidR="00B673F5" w:rsidRDefault="00DC0F53">
            <w:pPr>
              <w:jc w:val="center"/>
              <w:rPr>
                <w:rFonts w:ascii="宋体" w:hAnsi="宋体" w:cs="宋体"/>
              </w:rPr>
            </w:pPr>
            <w:r>
              <w:rPr>
                <w:rFonts w:ascii="宋体" w:hAnsi="宋体" w:cs="宋体" w:hint="eastAsia"/>
              </w:rPr>
              <w:t>复印件，原件备查</w:t>
            </w:r>
          </w:p>
        </w:tc>
        <w:tc>
          <w:tcPr>
            <w:tcW w:w="1559" w:type="dxa"/>
            <w:vAlign w:val="center"/>
          </w:tcPr>
          <w:p w:rsidR="00B673F5" w:rsidRDefault="00B673F5">
            <w:pPr>
              <w:ind w:firstLineChars="200" w:firstLine="420"/>
              <w:jc w:val="center"/>
              <w:rPr>
                <w:rFonts w:ascii="宋体" w:hAnsi="宋体" w:cs="宋体"/>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8</w:t>
            </w:r>
          </w:p>
        </w:tc>
        <w:tc>
          <w:tcPr>
            <w:tcW w:w="4475" w:type="dxa"/>
            <w:vAlign w:val="center"/>
          </w:tcPr>
          <w:p w:rsidR="00B673F5" w:rsidRDefault="00DC0F53">
            <w:pPr>
              <w:ind w:firstLineChars="200" w:firstLine="420"/>
              <w:jc w:val="center"/>
              <w:rPr>
                <w:rFonts w:ascii="宋体" w:hAnsi="宋体" w:cs="宋体"/>
              </w:rPr>
            </w:pPr>
            <w:r>
              <w:rPr>
                <w:rFonts w:ascii="宋体" w:hAnsi="宋体" w:cs="宋体" w:hint="eastAsia"/>
              </w:rPr>
              <w:t>原厂质保承诺函</w:t>
            </w:r>
          </w:p>
        </w:tc>
        <w:tc>
          <w:tcPr>
            <w:tcW w:w="1985" w:type="dxa"/>
            <w:vAlign w:val="center"/>
          </w:tcPr>
          <w:p w:rsidR="00B673F5" w:rsidRDefault="00DC0F53">
            <w:pPr>
              <w:jc w:val="center"/>
              <w:rPr>
                <w:rFonts w:ascii="宋体" w:hAnsi="宋体" w:cs="宋体"/>
              </w:rPr>
            </w:pPr>
            <w:r>
              <w:rPr>
                <w:rFonts w:ascii="宋体" w:hAnsi="宋体" w:cs="宋体" w:hint="eastAsia"/>
              </w:rPr>
              <w:t>原件</w:t>
            </w:r>
          </w:p>
        </w:tc>
        <w:tc>
          <w:tcPr>
            <w:tcW w:w="1559" w:type="dxa"/>
            <w:vAlign w:val="center"/>
          </w:tcPr>
          <w:p w:rsidR="00B673F5" w:rsidRDefault="00B673F5">
            <w:pPr>
              <w:ind w:firstLineChars="200" w:firstLine="420"/>
              <w:jc w:val="center"/>
              <w:rPr>
                <w:rFonts w:ascii="宋体" w:hAnsi="宋体" w:cs="宋体"/>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9</w:t>
            </w:r>
          </w:p>
        </w:tc>
        <w:tc>
          <w:tcPr>
            <w:tcW w:w="4475" w:type="dxa"/>
            <w:vAlign w:val="center"/>
          </w:tcPr>
          <w:p w:rsidR="00B673F5" w:rsidRDefault="00DC0F53">
            <w:pPr>
              <w:jc w:val="center"/>
              <w:rPr>
                <w:rFonts w:ascii="宋体" w:hAnsi="宋体" w:cs="宋体"/>
              </w:rPr>
            </w:pPr>
            <w:r>
              <w:rPr>
                <w:rFonts w:ascii="宋体" w:hAnsi="宋体" w:cs="宋体" w:hint="eastAsia"/>
              </w:rPr>
              <w:t>业绩证明</w:t>
            </w:r>
          </w:p>
        </w:tc>
        <w:tc>
          <w:tcPr>
            <w:tcW w:w="1985" w:type="dxa"/>
            <w:vAlign w:val="center"/>
          </w:tcPr>
          <w:p w:rsidR="00B673F5" w:rsidRDefault="00DC0F53">
            <w:pPr>
              <w:jc w:val="center"/>
              <w:rPr>
                <w:rFonts w:ascii="宋体" w:hAnsi="宋体" w:cs="宋体"/>
              </w:rPr>
            </w:pPr>
            <w:r>
              <w:rPr>
                <w:rFonts w:ascii="宋体" w:hAnsi="宋体" w:cs="宋体" w:hint="eastAsia"/>
              </w:rPr>
              <w:t>复印件，原件备查</w:t>
            </w:r>
          </w:p>
        </w:tc>
        <w:tc>
          <w:tcPr>
            <w:tcW w:w="1559" w:type="dxa"/>
            <w:vAlign w:val="center"/>
          </w:tcPr>
          <w:p w:rsidR="00B673F5" w:rsidRDefault="00B673F5">
            <w:pPr>
              <w:ind w:firstLineChars="200" w:firstLine="420"/>
              <w:jc w:val="center"/>
              <w:rPr>
                <w:rFonts w:ascii="宋体" w:hAnsi="宋体" w:cs="宋体"/>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10</w:t>
            </w:r>
          </w:p>
        </w:tc>
        <w:tc>
          <w:tcPr>
            <w:tcW w:w="4475" w:type="dxa"/>
            <w:vAlign w:val="center"/>
          </w:tcPr>
          <w:p w:rsidR="00B673F5" w:rsidRDefault="00DC0F53">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vAlign w:val="center"/>
          </w:tcPr>
          <w:p w:rsidR="00B673F5" w:rsidRDefault="00DC0F53">
            <w:pPr>
              <w:jc w:val="center"/>
              <w:rPr>
                <w:rFonts w:ascii="宋体" w:hAnsi="宋体" w:cs="宋体"/>
              </w:rPr>
            </w:pPr>
            <w:r>
              <w:rPr>
                <w:rFonts w:ascii="宋体" w:hAnsi="宋体" w:cs="宋体" w:hint="eastAsia"/>
              </w:rPr>
              <w:t>复印件，原件备查</w:t>
            </w:r>
          </w:p>
        </w:tc>
        <w:tc>
          <w:tcPr>
            <w:tcW w:w="1559" w:type="dxa"/>
            <w:vAlign w:val="center"/>
          </w:tcPr>
          <w:p w:rsidR="00B673F5" w:rsidRDefault="00B673F5">
            <w:pPr>
              <w:ind w:firstLineChars="200" w:firstLine="420"/>
              <w:jc w:val="center"/>
              <w:rPr>
                <w:rFonts w:ascii="宋体" w:hAnsi="宋体" w:cs="宋体"/>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11</w:t>
            </w:r>
          </w:p>
        </w:tc>
        <w:tc>
          <w:tcPr>
            <w:tcW w:w="4475" w:type="dxa"/>
            <w:vAlign w:val="center"/>
          </w:tcPr>
          <w:p w:rsidR="00B673F5" w:rsidRDefault="00DC0F53">
            <w:pPr>
              <w:jc w:val="center"/>
              <w:rPr>
                <w:rFonts w:ascii="宋体" w:hAnsi="宋体" w:cs="宋体"/>
              </w:rPr>
            </w:pPr>
            <w:r>
              <w:rPr>
                <w:rFonts w:ascii="宋体" w:hAnsi="宋体" w:cs="宋体" w:hint="eastAsia"/>
              </w:rPr>
              <w:t>无违法违规记录声明</w:t>
            </w:r>
          </w:p>
        </w:tc>
        <w:tc>
          <w:tcPr>
            <w:tcW w:w="1985" w:type="dxa"/>
            <w:vAlign w:val="center"/>
          </w:tcPr>
          <w:p w:rsidR="00B673F5" w:rsidRDefault="00DC0F53">
            <w:pPr>
              <w:jc w:val="center"/>
              <w:rPr>
                <w:rFonts w:ascii="宋体" w:hAnsi="宋体" w:cs="宋体"/>
              </w:rPr>
            </w:pPr>
            <w:r>
              <w:rPr>
                <w:rFonts w:ascii="宋体" w:hAnsi="宋体" w:cs="宋体" w:hint="eastAsia"/>
              </w:rPr>
              <w:t>原件</w:t>
            </w:r>
          </w:p>
        </w:tc>
        <w:tc>
          <w:tcPr>
            <w:tcW w:w="1559" w:type="dxa"/>
            <w:vAlign w:val="center"/>
          </w:tcPr>
          <w:p w:rsidR="00B673F5" w:rsidRDefault="00B673F5">
            <w:pPr>
              <w:ind w:firstLineChars="200" w:firstLine="422"/>
              <w:jc w:val="center"/>
              <w:rPr>
                <w:rFonts w:ascii="宋体" w:hAnsi="宋体" w:cs="宋体"/>
                <w:b/>
              </w:rPr>
            </w:pPr>
          </w:p>
        </w:tc>
      </w:tr>
      <w:tr w:rsidR="00B673F5">
        <w:trPr>
          <w:trHeight w:val="567"/>
          <w:jc w:val="center"/>
        </w:trPr>
        <w:tc>
          <w:tcPr>
            <w:tcW w:w="770" w:type="dxa"/>
            <w:vAlign w:val="center"/>
          </w:tcPr>
          <w:p w:rsidR="00B673F5" w:rsidRDefault="00DC0F53">
            <w:pPr>
              <w:jc w:val="center"/>
              <w:rPr>
                <w:rFonts w:ascii="宋体" w:hAnsi="宋体" w:cs="宋体"/>
              </w:rPr>
            </w:pPr>
            <w:r>
              <w:rPr>
                <w:rFonts w:ascii="宋体" w:hAnsi="宋体" w:cs="宋体" w:hint="eastAsia"/>
              </w:rPr>
              <w:t>12</w:t>
            </w:r>
          </w:p>
        </w:tc>
        <w:tc>
          <w:tcPr>
            <w:tcW w:w="4475" w:type="dxa"/>
            <w:vAlign w:val="center"/>
          </w:tcPr>
          <w:p w:rsidR="00B673F5" w:rsidRDefault="00B673F5">
            <w:pPr>
              <w:jc w:val="center"/>
              <w:rPr>
                <w:rFonts w:ascii="宋体" w:hAnsi="宋体" w:cs="宋体"/>
              </w:rPr>
            </w:pPr>
          </w:p>
        </w:tc>
        <w:tc>
          <w:tcPr>
            <w:tcW w:w="1985" w:type="dxa"/>
            <w:vAlign w:val="center"/>
          </w:tcPr>
          <w:p w:rsidR="00B673F5" w:rsidRDefault="00B673F5">
            <w:pPr>
              <w:jc w:val="center"/>
              <w:rPr>
                <w:rFonts w:ascii="宋体" w:hAnsi="宋体" w:cs="宋体"/>
              </w:rPr>
            </w:pPr>
          </w:p>
        </w:tc>
        <w:tc>
          <w:tcPr>
            <w:tcW w:w="1559" w:type="dxa"/>
            <w:vAlign w:val="center"/>
          </w:tcPr>
          <w:p w:rsidR="00B673F5" w:rsidRDefault="00B673F5">
            <w:pPr>
              <w:ind w:firstLineChars="200" w:firstLine="422"/>
              <w:jc w:val="center"/>
              <w:rPr>
                <w:rFonts w:ascii="宋体" w:hAnsi="宋体" w:cs="宋体"/>
                <w:b/>
              </w:rPr>
            </w:pPr>
          </w:p>
        </w:tc>
      </w:tr>
    </w:tbl>
    <w:p w:rsidR="00B673F5" w:rsidRDefault="00B673F5">
      <w:pPr>
        <w:tabs>
          <w:tab w:val="left" w:pos="5220"/>
        </w:tabs>
        <w:ind w:firstLineChars="200" w:firstLine="420"/>
        <w:rPr>
          <w:rFonts w:ascii="宋体" w:hAnsi="宋体" w:cs="宋体"/>
        </w:rPr>
      </w:pPr>
    </w:p>
    <w:p w:rsidR="00B673F5" w:rsidRDefault="00B673F5">
      <w:pPr>
        <w:tabs>
          <w:tab w:val="left" w:pos="5220"/>
        </w:tabs>
        <w:ind w:firstLineChars="200" w:firstLine="420"/>
        <w:rPr>
          <w:rFonts w:ascii="宋体" w:hAnsi="宋体" w:cs="宋体"/>
        </w:rPr>
      </w:pPr>
    </w:p>
    <w:p w:rsidR="00B673F5" w:rsidRDefault="00B673F5">
      <w:pPr>
        <w:tabs>
          <w:tab w:val="left" w:pos="5220"/>
        </w:tabs>
        <w:ind w:firstLineChars="200" w:firstLine="420"/>
        <w:rPr>
          <w:rFonts w:ascii="宋体" w:hAnsi="宋体" w:cs="宋体"/>
        </w:rPr>
      </w:pPr>
    </w:p>
    <w:p w:rsidR="00B673F5" w:rsidRDefault="00B673F5">
      <w:pPr>
        <w:tabs>
          <w:tab w:val="left" w:pos="5220"/>
        </w:tabs>
        <w:ind w:firstLineChars="1750" w:firstLine="4200"/>
        <w:rPr>
          <w:rFonts w:ascii="宋体" w:hAnsi="宋体" w:cs="宋体"/>
          <w:sz w:val="24"/>
        </w:rPr>
      </w:pPr>
    </w:p>
    <w:p w:rsidR="00B673F5" w:rsidRDefault="00DC0F53">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B673F5" w:rsidRDefault="00B673F5">
      <w:pPr>
        <w:tabs>
          <w:tab w:val="left" w:pos="5220"/>
        </w:tabs>
        <w:ind w:firstLineChars="200" w:firstLine="480"/>
        <w:rPr>
          <w:rFonts w:ascii="宋体" w:hAnsi="宋体" w:cs="宋体"/>
          <w:sz w:val="24"/>
          <w:u w:val="single"/>
        </w:rPr>
      </w:pPr>
    </w:p>
    <w:p w:rsidR="00B673F5" w:rsidRDefault="00DC0F53">
      <w:pPr>
        <w:pStyle w:val="a8"/>
        <w:tabs>
          <w:tab w:val="left" w:pos="5400"/>
        </w:tabs>
        <w:spacing w:line="400" w:lineRule="exact"/>
        <w:ind w:left="448" w:firstLineChars="200" w:firstLine="480"/>
        <w:rPr>
          <w:rFonts w:hAnsi="宋体" w:cs="宋体"/>
          <w:sz w:val="24"/>
        </w:rPr>
      </w:pPr>
      <w:r>
        <w:rPr>
          <w:rFonts w:hAnsi="宋体" w:cs="宋体" w:hint="eastAsia"/>
          <w:sz w:val="24"/>
        </w:rPr>
        <w:t xml:space="preserve">                            日期：年月日</w:t>
      </w:r>
    </w:p>
    <w:p w:rsidR="00B673F5" w:rsidRDefault="00B673F5" w:rsidP="00442539">
      <w:pPr>
        <w:snapToGrid w:val="0"/>
        <w:spacing w:before="50" w:afterLines="50"/>
        <w:jc w:val="left"/>
        <w:rPr>
          <w:rFonts w:ascii="宋体" w:hAnsi="宋体" w:cs="宋体"/>
          <w:sz w:val="24"/>
          <w:szCs w:val="20"/>
        </w:rPr>
      </w:pPr>
    </w:p>
    <w:p w:rsidR="00B673F5" w:rsidRDefault="00B673F5">
      <w:pPr>
        <w:ind w:firstLineChars="800" w:firstLine="1920"/>
        <w:rPr>
          <w:rFonts w:ascii="宋体" w:hAnsi="宋体" w:cs="宋体"/>
          <w:sz w:val="24"/>
          <w:szCs w:val="24"/>
        </w:rPr>
      </w:pPr>
    </w:p>
    <w:p w:rsidR="00B673F5" w:rsidRDefault="00B673F5">
      <w:pPr>
        <w:ind w:firstLineChars="800" w:firstLine="1920"/>
        <w:rPr>
          <w:rFonts w:ascii="宋体" w:hAnsi="宋体" w:cs="宋体"/>
          <w:sz w:val="24"/>
          <w:szCs w:val="24"/>
        </w:rPr>
      </w:pPr>
    </w:p>
    <w:p w:rsidR="00B673F5" w:rsidRDefault="00B673F5">
      <w:pPr>
        <w:spacing w:line="360" w:lineRule="exact"/>
        <w:ind w:firstLineChars="200" w:firstLine="480"/>
        <w:rPr>
          <w:rFonts w:ascii="宋体" w:hAnsi="宋体" w:cs="宋体"/>
          <w:sz w:val="24"/>
          <w:szCs w:val="24"/>
        </w:rPr>
      </w:pPr>
    </w:p>
    <w:p w:rsidR="00B673F5" w:rsidRDefault="00B673F5">
      <w:pPr>
        <w:spacing w:line="360" w:lineRule="exact"/>
        <w:ind w:firstLineChars="200" w:firstLine="480"/>
        <w:rPr>
          <w:rFonts w:ascii="宋体" w:hAnsi="宋体" w:cs="宋体"/>
          <w:sz w:val="24"/>
          <w:szCs w:val="24"/>
        </w:rPr>
      </w:pPr>
    </w:p>
    <w:p w:rsidR="00B673F5" w:rsidRDefault="00B673F5">
      <w:pPr>
        <w:spacing w:line="360" w:lineRule="exact"/>
        <w:ind w:firstLineChars="200" w:firstLine="480"/>
        <w:rPr>
          <w:rFonts w:ascii="宋体" w:hAnsi="宋体" w:cs="宋体"/>
          <w:sz w:val="24"/>
          <w:szCs w:val="24"/>
        </w:rPr>
      </w:pPr>
    </w:p>
    <w:p w:rsidR="00B673F5" w:rsidRDefault="00B673F5">
      <w:pPr>
        <w:spacing w:line="360" w:lineRule="exact"/>
        <w:ind w:firstLineChars="200" w:firstLine="480"/>
        <w:rPr>
          <w:rFonts w:ascii="宋体" w:hAnsi="宋体" w:cs="宋体"/>
          <w:sz w:val="24"/>
          <w:szCs w:val="24"/>
        </w:rPr>
      </w:pPr>
    </w:p>
    <w:p w:rsidR="00B673F5" w:rsidRDefault="00B673F5">
      <w:pPr>
        <w:spacing w:line="360" w:lineRule="exact"/>
        <w:ind w:firstLineChars="200" w:firstLine="480"/>
        <w:rPr>
          <w:rFonts w:ascii="宋体" w:hAnsi="宋体" w:cs="宋体"/>
          <w:sz w:val="24"/>
          <w:szCs w:val="24"/>
        </w:rPr>
      </w:pPr>
    </w:p>
    <w:p w:rsidR="00B673F5" w:rsidRDefault="00DC0F53" w:rsidP="00442539">
      <w:pPr>
        <w:snapToGrid w:val="0"/>
        <w:spacing w:before="50" w:afterLines="50"/>
        <w:jc w:val="center"/>
        <w:rPr>
          <w:rFonts w:ascii="宋体" w:hAnsi="宋体" w:cs="宋体"/>
          <w:b/>
          <w:sz w:val="32"/>
          <w:szCs w:val="32"/>
        </w:rPr>
      </w:pPr>
      <w:r>
        <w:rPr>
          <w:rFonts w:ascii="宋体" w:hAnsi="宋体" w:cs="宋体" w:hint="eastAsia"/>
          <w:b/>
          <w:sz w:val="32"/>
          <w:szCs w:val="32"/>
        </w:rPr>
        <w:lastRenderedPageBreak/>
        <w:t>三、法人授权书格式</w:t>
      </w:r>
    </w:p>
    <w:p w:rsidR="00B673F5" w:rsidRDefault="00B673F5">
      <w:pPr>
        <w:pStyle w:val="Char4"/>
        <w:ind w:firstLine="562"/>
        <w:jc w:val="center"/>
        <w:rPr>
          <w:rFonts w:ascii="宋体" w:hAnsi="宋体" w:cs="宋体"/>
          <w:b/>
        </w:rPr>
      </w:pPr>
    </w:p>
    <w:p w:rsidR="00B673F5" w:rsidRDefault="00DC0F53">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B673F5" w:rsidRDefault="00DC0F53">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本授权书于______年____月____日起生效，特此声明。</w:t>
      </w:r>
    </w:p>
    <w:p w:rsidR="00B673F5" w:rsidRDefault="00DC0F53">
      <w:pPr>
        <w:shd w:val="clear" w:color="auto" w:fill="FFFFFF"/>
        <w:snapToGrid w:val="0"/>
        <w:spacing w:line="460" w:lineRule="exact"/>
        <w:rPr>
          <w:rFonts w:ascii="宋体" w:hAnsi="宋体" w:cs="宋体"/>
          <w:bCs/>
          <w:sz w:val="24"/>
        </w:rPr>
      </w:pPr>
      <w:r>
        <w:rPr>
          <w:rFonts w:ascii="宋体" w:hAnsi="宋体" w:cs="宋体" w:hint="eastAsia"/>
          <w:bCs/>
          <w:sz w:val="24"/>
        </w:rPr>
        <w:t xml:space="preserve">          代理人（被授权人）签字：_______________________</w:t>
      </w:r>
    </w:p>
    <w:p w:rsidR="00B673F5" w:rsidRDefault="00DC0F53">
      <w:pPr>
        <w:shd w:val="clear" w:color="auto" w:fill="FFFFFF"/>
        <w:snapToGrid w:val="0"/>
        <w:spacing w:line="460" w:lineRule="exact"/>
        <w:rPr>
          <w:rFonts w:ascii="宋体" w:hAnsi="宋体" w:cs="宋体"/>
          <w:bCs/>
          <w:sz w:val="24"/>
        </w:rPr>
      </w:pPr>
      <w:r>
        <w:rPr>
          <w:rFonts w:ascii="宋体" w:hAnsi="宋体" w:cs="宋体" w:hint="eastAsia"/>
          <w:bCs/>
          <w:sz w:val="24"/>
        </w:rPr>
        <w:t xml:space="preserve">          职    务：_____________________________________</w:t>
      </w:r>
    </w:p>
    <w:p w:rsidR="00B673F5" w:rsidRDefault="00DC0F53">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B673F5" w:rsidRDefault="00B673F5">
      <w:pPr>
        <w:shd w:val="clear" w:color="auto" w:fill="FFFFFF"/>
        <w:snapToGrid w:val="0"/>
        <w:spacing w:line="460" w:lineRule="exact"/>
        <w:rPr>
          <w:rFonts w:ascii="宋体" w:hAnsi="宋体" w:cs="宋体"/>
          <w:bCs/>
          <w:sz w:val="24"/>
        </w:rPr>
      </w:pPr>
    </w:p>
    <w:p w:rsidR="00B673F5" w:rsidRDefault="00DC0F53">
      <w:pPr>
        <w:shd w:val="clear" w:color="auto" w:fill="FFFFFF"/>
        <w:snapToGrid w:val="0"/>
        <w:spacing w:line="460" w:lineRule="exact"/>
        <w:rPr>
          <w:rFonts w:ascii="宋体" w:hAnsi="宋体" w:cs="宋体"/>
          <w:bCs/>
          <w:sz w:val="24"/>
        </w:rPr>
      </w:pPr>
      <w:r>
        <w:rPr>
          <w:rFonts w:ascii="宋体" w:hAnsi="宋体" w:cs="宋体" w:hint="eastAsia"/>
          <w:bCs/>
          <w:sz w:val="24"/>
        </w:rPr>
        <w:t xml:space="preserve">          授权单位盖章：_________________________________</w:t>
      </w:r>
    </w:p>
    <w:p w:rsidR="00B673F5" w:rsidRDefault="00DC0F53">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B673F5" w:rsidRDefault="00DC0F53">
      <w:pPr>
        <w:shd w:val="clear" w:color="auto" w:fill="FFFFFF"/>
        <w:snapToGrid w:val="0"/>
        <w:spacing w:line="460" w:lineRule="exact"/>
        <w:rPr>
          <w:rFonts w:ascii="宋体" w:hAnsi="宋体" w:cs="宋体"/>
          <w:bCs/>
          <w:sz w:val="24"/>
        </w:rPr>
      </w:pPr>
      <w:r>
        <w:rPr>
          <w:rFonts w:ascii="宋体" w:hAnsi="宋体" w:cs="宋体" w:hint="eastAsia"/>
          <w:bCs/>
          <w:sz w:val="24"/>
        </w:rPr>
        <w:t xml:space="preserve">          法人签字：_____________________________________</w:t>
      </w:r>
    </w:p>
    <w:p w:rsidR="00B673F5" w:rsidRDefault="00DC0F53">
      <w:pPr>
        <w:shd w:val="clear" w:color="auto" w:fill="FFFFFF"/>
        <w:snapToGrid w:val="0"/>
        <w:spacing w:line="460" w:lineRule="exact"/>
        <w:rPr>
          <w:rFonts w:ascii="宋体" w:hAnsi="宋体" w:cs="宋体"/>
          <w:bCs/>
          <w:sz w:val="24"/>
        </w:rPr>
      </w:pPr>
      <w:r>
        <w:rPr>
          <w:rFonts w:ascii="宋体" w:hAnsi="宋体" w:cs="宋体" w:hint="eastAsia"/>
          <w:bCs/>
          <w:sz w:val="24"/>
        </w:rPr>
        <w:t xml:space="preserve">          地址：</w:t>
      </w:r>
    </w:p>
    <w:p w:rsidR="00B673F5" w:rsidRDefault="00DC0F53">
      <w:pPr>
        <w:shd w:val="clear" w:color="auto" w:fill="FFFFFF"/>
        <w:snapToGrid w:val="0"/>
        <w:spacing w:line="460" w:lineRule="exact"/>
        <w:rPr>
          <w:rFonts w:ascii="宋体" w:hAnsi="宋体" w:cs="宋体"/>
        </w:rPr>
      </w:pPr>
      <w:r>
        <w:rPr>
          <w:rFonts w:ascii="宋体" w:hAnsi="宋体" w:cs="宋体" w:hint="eastAsia"/>
          <w:bCs/>
          <w:sz w:val="24"/>
        </w:rPr>
        <w:t xml:space="preserve">          日期：______年____月____日</w:t>
      </w:r>
    </w:p>
    <w:p w:rsidR="00B673F5" w:rsidRDefault="00B673F5">
      <w:pPr>
        <w:pStyle w:val="Char4"/>
        <w:rPr>
          <w:rFonts w:ascii="宋体" w:hAnsi="宋体" w:cs="宋体"/>
        </w:rPr>
      </w:pPr>
    </w:p>
    <w:p w:rsidR="00B673F5" w:rsidRDefault="00DC0F53">
      <w:pPr>
        <w:pStyle w:val="3"/>
        <w:jc w:val="center"/>
        <w:rPr>
          <w:rFonts w:ascii="宋体" w:hAnsi="宋体" w:cs="宋体"/>
          <w:bCs w:val="0"/>
        </w:rPr>
      </w:pPr>
      <w:r>
        <w:rPr>
          <w:rFonts w:ascii="宋体" w:hAnsi="宋体" w:cs="宋体" w:hint="eastAsia"/>
        </w:rPr>
        <w:br w:type="page"/>
      </w:r>
      <w:bookmarkStart w:id="40" w:name="_Hlt26671380"/>
      <w:bookmarkStart w:id="41" w:name="_Hlt26955070"/>
      <w:bookmarkStart w:id="42" w:name="_格式3__银行出具的资信证明"/>
      <w:bookmarkEnd w:id="38"/>
      <w:bookmarkEnd w:id="40"/>
      <w:bookmarkEnd w:id="41"/>
      <w:bookmarkEnd w:id="42"/>
      <w:r>
        <w:rPr>
          <w:rFonts w:ascii="宋体" w:hAnsi="宋体" w:cs="宋体" w:hint="eastAsia"/>
          <w:bCs w:val="0"/>
        </w:rPr>
        <w:lastRenderedPageBreak/>
        <w:t>四、开标一览表</w:t>
      </w:r>
    </w:p>
    <w:p w:rsidR="00B673F5" w:rsidRDefault="00DC0F53">
      <w:pPr>
        <w:jc w:val="left"/>
        <w:rPr>
          <w:rFonts w:ascii="宋体" w:hAnsi="宋体" w:cs="宋体"/>
          <w:sz w:val="24"/>
        </w:rPr>
      </w:pPr>
      <w:r>
        <w:rPr>
          <w:rFonts w:ascii="宋体" w:hAnsi="宋体" w:cs="宋体" w:hint="eastAsia"/>
          <w:sz w:val="24"/>
        </w:rPr>
        <w:t>投标人全称（公章):                       项目名称：</w:t>
      </w: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B673F5">
        <w:trPr>
          <w:cantSplit/>
          <w:trHeight w:val="547"/>
          <w:jc w:val="center"/>
        </w:trPr>
        <w:tc>
          <w:tcPr>
            <w:tcW w:w="2216"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备注</w:t>
            </w:r>
          </w:p>
        </w:tc>
      </w:tr>
      <w:tr w:rsidR="00B673F5">
        <w:trPr>
          <w:cantSplit/>
          <w:trHeight w:val="592"/>
          <w:jc w:val="center"/>
        </w:trPr>
        <w:tc>
          <w:tcPr>
            <w:tcW w:w="2216"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vAlign w:val="center"/>
          </w:tcPr>
          <w:p w:rsidR="00B673F5" w:rsidRDefault="00B673F5">
            <w:pPr>
              <w:jc w:val="center"/>
              <w:rPr>
                <w:rFonts w:ascii="宋体" w:hAnsi="宋体" w:cs="宋体"/>
                <w:sz w:val="24"/>
              </w:rPr>
            </w:pPr>
          </w:p>
        </w:tc>
      </w:tr>
      <w:tr w:rsidR="00B673F5">
        <w:trPr>
          <w:cantSplit/>
          <w:trHeight w:val="570"/>
          <w:jc w:val="center"/>
        </w:trPr>
        <w:tc>
          <w:tcPr>
            <w:tcW w:w="2216"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673F5" w:rsidRDefault="00B673F5">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r>
      <w:tr w:rsidR="00B673F5">
        <w:trPr>
          <w:cantSplit/>
          <w:trHeight w:val="567"/>
          <w:jc w:val="center"/>
        </w:trPr>
        <w:tc>
          <w:tcPr>
            <w:tcW w:w="2216"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r>
      <w:tr w:rsidR="00B673F5">
        <w:trPr>
          <w:cantSplit/>
          <w:trHeight w:val="576"/>
          <w:jc w:val="center"/>
        </w:trPr>
        <w:tc>
          <w:tcPr>
            <w:tcW w:w="2216"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r>
      <w:tr w:rsidR="00B673F5">
        <w:trPr>
          <w:cantSplit/>
          <w:trHeight w:val="572"/>
          <w:jc w:val="center"/>
        </w:trPr>
        <w:tc>
          <w:tcPr>
            <w:tcW w:w="2216"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673F5" w:rsidRDefault="00B673F5">
            <w:pPr>
              <w:rPr>
                <w:rFonts w:ascii="宋体" w:hAnsi="宋体" w:cs="宋体"/>
                <w:sz w:val="24"/>
              </w:rPr>
            </w:pPr>
          </w:p>
        </w:tc>
      </w:tr>
      <w:tr w:rsidR="00B673F5">
        <w:trPr>
          <w:cantSplit/>
          <w:trHeight w:val="530"/>
          <w:jc w:val="center"/>
        </w:trPr>
        <w:tc>
          <w:tcPr>
            <w:tcW w:w="2216"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tcPr>
          <w:p w:rsidR="00B673F5" w:rsidRDefault="00B673F5">
            <w:pPr>
              <w:rPr>
                <w:rFonts w:ascii="宋体" w:hAnsi="宋体" w:cs="宋体"/>
                <w:sz w:val="24"/>
              </w:rPr>
            </w:pPr>
          </w:p>
        </w:tc>
      </w:tr>
    </w:tbl>
    <w:p w:rsidR="00B673F5" w:rsidRDefault="00B673F5">
      <w:pPr>
        <w:shd w:val="clear" w:color="auto" w:fill="FFFFFF"/>
        <w:snapToGrid w:val="0"/>
        <w:spacing w:line="360" w:lineRule="auto"/>
        <w:ind w:firstLineChars="1550" w:firstLine="3720"/>
        <w:rPr>
          <w:rFonts w:ascii="宋体" w:hAnsi="宋体" w:cs="宋体"/>
          <w:sz w:val="24"/>
        </w:rPr>
      </w:pPr>
    </w:p>
    <w:p w:rsidR="00B673F5" w:rsidRDefault="00DC0F53">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B673F5" w:rsidRDefault="00B673F5">
      <w:pPr>
        <w:shd w:val="clear" w:color="auto" w:fill="FFFFFF"/>
        <w:snapToGrid w:val="0"/>
        <w:rPr>
          <w:rFonts w:ascii="宋体" w:hAnsi="宋体" w:cs="宋体"/>
          <w:sz w:val="24"/>
        </w:rPr>
      </w:pPr>
    </w:p>
    <w:p w:rsidR="00B673F5" w:rsidRDefault="00DC0F53">
      <w:pPr>
        <w:shd w:val="clear" w:color="auto" w:fill="FFFFFF"/>
        <w:snapToGrid w:val="0"/>
        <w:spacing w:line="360" w:lineRule="exact"/>
        <w:rPr>
          <w:rFonts w:ascii="宋体" w:hAnsi="宋体" w:cs="宋体"/>
          <w:sz w:val="24"/>
        </w:rPr>
      </w:pPr>
      <w:r>
        <w:rPr>
          <w:rFonts w:ascii="宋体" w:hAnsi="宋体" w:cs="宋体" w:hint="eastAsia"/>
          <w:sz w:val="24"/>
        </w:rPr>
        <w:t>注：</w:t>
      </w:r>
    </w:p>
    <w:p w:rsidR="00B673F5" w:rsidRDefault="00DC0F53">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B673F5" w:rsidRDefault="00DC0F53">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B673F5" w:rsidRDefault="00DC0F53">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B673F5" w:rsidRDefault="00DC0F53">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B673F5" w:rsidRDefault="00B673F5">
      <w:pPr>
        <w:jc w:val="center"/>
        <w:rPr>
          <w:rFonts w:ascii="宋体" w:hAnsi="宋体" w:cs="宋体"/>
          <w:sz w:val="24"/>
          <w:szCs w:val="24"/>
        </w:rPr>
      </w:pPr>
    </w:p>
    <w:p w:rsidR="00B673F5" w:rsidRDefault="00DC0F53">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B673F5" w:rsidRDefault="00DC0F53" w:rsidP="00442539">
      <w:pPr>
        <w:spacing w:beforeLines="50" w:afterLines="100"/>
        <w:jc w:val="left"/>
        <w:rPr>
          <w:rFonts w:ascii="宋体" w:hAnsi="宋体" w:cs="宋体"/>
          <w:sz w:val="24"/>
        </w:rPr>
      </w:pPr>
      <w:r>
        <w:rPr>
          <w:rFonts w:ascii="宋体" w:hAnsi="宋体" w:cs="宋体" w:hint="eastAsia"/>
          <w:sz w:val="24"/>
        </w:rPr>
        <w:t>投标人全称（公章):                       项目名称：</w:t>
      </w:r>
    </w:p>
    <w:tbl>
      <w:tblPr>
        <w:tblW w:w="91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B673F5">
        <w:trPr>
          <w:cantSplit/>
          <w:jc w:val="center"/>
        </w:trPr>
        <w:tc>
          <w:tcPr>
            <w:tcW w:w="984"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vAlign w:val="center"/>
          </w:tcPr>
          <w:p w:rsidR="00B673F5" w:rsidRDefault="00DC0F53">
            <w:pPr>
              <w:jc w:val="center"/>
              <w:rPr>
                <w:rFonts w:ascii="宋体" w:hAnsi="宋体" w:cs="宋体"/>
                <w:sz w:val="24"/>
              </w:rPr>
            </w:pPr>
            <w:r>
              <w:rPr>
                <w:rFonts w:ascii="宋体" w:hAnsi="宋体" w:cs="宋体" w:hint="eastAsia"/>
                <w:sz w:val="24"/>
              </w:rPr>
              <w:t>原因</w:t>
            </w: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r w:rsidR="00B673F5">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B673F5" w:rsidRDefault="00B673F5">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B673F5" w:rsidRDefault="00B673F5">
            <w:pPr>
              <w:jc w:val="center"/>
              <w:rPr>
                <w:rFonts w:ascii="宋体" w:hAnsi="宋体" w:cs="宋体"/>
                <w:sz w:val="24"/>
              </w:rPr>
            </w:pPr>
          </w:p>
        </w:tc>
      </w:tr>
    </w:tbl>
    <w:p w:rsidR="00B673F5" w:rsidRDefault="00B673F5">
      <w:pPr>
        <w:shd w:val="clear" w:color="auto" w:fill="FFFFFF"/>
        <w:snapToGrid w:val="0"/>
        <w:rPr>
          <w:rFonts w:ascii="宋体" w:hAnsi="宋体" w:cs="宋体"/>
          <w:sz w:val="24"/>
        </w:rPr>
      </w:pPr>
    </w:p>
    <w:p w:rsidR="00B673F5" w:rsidRDefault="00DC0F53">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B673F5" w:rsidRDefault="00B673F5">
      <w:pPr>
        <w:shd w:val="clear" w:color="auto" w:fill="FFFFFF"/>
        <w:snapToGrid w:val="0"/>
        <w:rPr>
          <w:rFonts w:ascii="宋体" w:hAnsi="宋体" w:cs="宋体"/>
          <w:sz w:val="24"/>
        </w:rPr>
      </w:pPr>
    </w:p>
    <w:p w:rsidR="00B673F5" w:rsidRDefault="00DC0F53">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B673F5" w:rsidRDefault="00DC0F53" w:rsidP="00442539">
      <w:pPr>
        <w:spacing w:beforeLines="50" w:afterLines="50"/>
        <w:jc w:val="center"/>
        <w:rPr>
          <w:rFonts w:ascii="宋体" w:hAnsi="宋体" w:cs="宋体"/>
          <w:b/>
          <w:sz w:val="32"/>
          <w:szCs w:val="32"/>
        </w:rPr>
      </w:pPr>
      <w:r>
        <w:rPr>
          <w:rFonts w:ascii="宋体" w:hAnsi="宋体" w:cs="宋体" w:hint="eastAsia"/>
          <w:b/>
          <w:sz w:val="36"/>
        </w:rPr>
        <w:br w:type="page"/>
      </w:r>
      <w:bookmarkStart w:id="43" w:name="_Hlt26955054"/>
      <w:bookmarkEnd w:id="39"/>
      <w:bookmarkEnd w:id="43"/>
      <w:r>
        <w:rPr>
          <w:rFonts w:ascii="宋体" w:hAnsi="宋体" w:cs="宋体" w:hint="eastAsia"/>
          <w:b/>
          <w:sz w:val="32"/>
          <w:szCs w:val="32"/>
        </w:rPr>
        <w:lastRenderedPageBreak/>
        <w:t>六、</w:t>
      </w:r>
      <w:bookmarkStart w:id="44" w:name="_格式2__法定代表人授权书"/>
      <w:bookmarkStart w:id="45" w:name="_Toc26554095"/>
      <w:bookmarkStart w:id="46" w:name="_Toc22356580"/>
      <w:bookmarkStart w:id="47" w:name="_Toc49090577"/>
      <w:bookmarkStart w:id="48" w:name="_Toc120614283"/>
      <w:bookmarkStart w:id="49" w:name="_Toc23828478"/>
      <w:bookmarkStart w:id="50" w:name="_Toc460901585"/>
      <w:bookmarkStart w:id="51" w:name="_Toc513029276"/>
      <w:bookmarkEnd w:id="44"/>
      <w:r>
        <w:rPr>
          <w:rFonts w:ascii="宋体" w:hAnsi="宋体" w:cs="宋体" w:hint="eastAsia"/>
          <w:b/>
          <w:sz w:val="32"/>
          <w:szCs w:val="32"/>
        </w:rPr>
        <w:t>商务条款响应及偏离表</w:t>
      </w:r>
    </w:p>
    <w:p w:rsidR="00B673F5" w:rsidRDefault="00DC0F53">
      <w:pPr>
        <w:jc w:val="left"/>
        <w:rPr>
          <w:rFonts w:ascii="宋体" w:hAnsi="宋体" w:cs="宋体"/>
          <w:sz w:val="24"/>
        </w:rPr>
      </w:pPr>
      <w:r>
        <w:rPr>
          <w:rFonts w:ascii="宋体" w:hAnsi="宋体" w:cs="宋体" w:hint="eastAsia"/>
          <w:sz w:val="24"/>
        </w:rPr>
        <w:t>投标人全称（公章):                       项目名称：</w:t>
      </w: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序号</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项目</w:t>
            </w:r>
          </w:p>
        </w:tc>
        <w:tc>
          <w:tcPr>
            <w:tcW w:w="1985" w:type="dxa"/>
            <w:vAlign w:val="center"/>
          </w:tcPr>
          <w:p w:rsidR="00B673F5" w:rsidRDefault="00DC0F53">
            <w:pPr>
              <w:pStyle w:val="Default"/>
              <w:ind w:left="420"/>
              <w:jc w:val="center"/>
              <w:rPr>
                <w:rFonts w:hAnsi="宋体"/>
                <w:color w:val="auto"/>
              </w:rPr>
            </w:pPr>
            <w:r>
              <w:rPr>
                <w:rFonts w:hAnsi="宋体" w:hint="eastAsia"/>
                <w:color w:val="auto"/>
              </w:rPr>
              <w:t>采购文件中主要商务条款的描述</w:t>
            </w:r>
          </w:p>
        </w:tc>
        <w:tc>
          <w:tcPr>
            <w:tcW w:w="1843" w:type="dxa"/>
            <w:vAlign w:val="center"/>
          </w:tcPr>
          <w:p w:rsidR="00B673F5" w:rsidRDefault="00DC0F53">
            <w:pPr>
              <w:pStyle w:val="Default"/>
              <w:ind w:left="420"/>
              <w:jc w:val="center"/>
              <w:rPr>
                <w:rFonts w:hAnsi="宋体"/>
                <w:color w:val="auto"/>
              </w:rPr>
            </w:pPr>
            <w:r>
              <w:rPr>
                <w:rFonts w:hAnsi="宋体" w:hint="eastAsia"/>
                <w:color w:val="auto"/>
              </w:rPr>
              <w:t>投标供应商的承诺或说明</w:t>
            </w:r>
          </w:p>
        </w:tc>
        <w:tc>
          <w:tcPr>
            <w:tcW w:w="1687" w:type="dxa"/>
            <w:vAlign w:val="center"/>
          </w:tcPr>
          <w:p w:rsidR="00B673F5" w:rsidRDefault="00DC0F53">
            <w:pPr>
              <w:pStyle w:val="Default"/>
              <w:ind w:left="420"/>
              <w:jc w:val="center"/>
              <w:rPr>
                <w:rFonts w:hAnsi="宋体"/>
                <w:color w:val="auto"/>
              </w:rPr>
            </w:pPr>
            <w:r>
              <w:rPr>
                <w:rFonts w:hAnsi="宋体" w:hint="eastAsia"/>
                <w:color w:val="auto"/>
              </w:rPr>
              <w:t>偏离情况</w:t>
            </w: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1</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质保期</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2</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售后技术服务要求</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3</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供货期</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4</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交货方式</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5</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付款方式</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6</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投标货币</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7</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备品备件及耗材等要求</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DC0F53">
            <w:pPr>
              <w:pStyle w:val="Default"/>
              <w:ind w:left="420"/>
              <w:jc w:val="center"/>
              <w:rPr>
                <w:rFonts w:hAnsi="宋体"/>
                <w:color w:val="auto"/>
              </w:rPr>
            </w:pPr>
            <w:r>
              <w:rPr>
                <w:rFonts w:hAnsi="宋体" w:hint="eastAsia"/>
                <w:color w:val="auto"/>
              </w:rPr>
              <w:t>8</w:t>
            </w:r>
          </w:p>
        </w:tc>
        <w:tc>
          <w:tcPr>
            <w:tcW w:w="2976" w:type="dxa"/>
            <w:vAlign w:val="center"/>
          </w:tcPr>
          <w:p w:rsidR="00B673F5" w:rsidRDefault="00DC0F53">
            <w:pPr>
              <w:pStyle w:val="Default"/>
              <w:ind w:left="420"/>
              <w:jc w:val="center"/>
              <w:rPr>
                <w:rFonts w:hAnsi="宋体"/>
                <w:color w:val="auto"/>
              </w:rPr>
            </w:pPr>
            <w:r>
              <w:rPr>
                <w:rFonts w:hAnsi="宋体" w:hint="eastAsia"/>
                <w:color w:val="auto"/>
              </w:rPr>
              <w:t>培训方式</w:t>
            </w: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r w:rsidR="00B673F5">
        <w:trPr>
          <w:jc w:val="center"/>
        </w:trPr>
        <w:tc>
          <w:tcPr>
            <w:tcW w:w="876" w:type="dxa"/>
            <w:vAlign w:val="center"/>
          </w:tcPr>
          <w:p w:rsidR="00B673F5" w:rsidRDefault="00B673F5">
            <w:pPr>
              <w:pStyle w:val="Default"/>
              <w:ind w:left="420"/>
              <w:jc w:val="center"/>
              <w:rPr>
                <w:rFonts w:hAnsi="宋体"/>
                <w:color w:val="auto"/>
              </w:rPr>
            </w:pPr>
          </w:p>
        </w:tc>
        <w:tc>
          <w:tcPr>
            <w:tcW w:w="2976" w:type="dxa"/>
            <w:vAlign w:val="center"/>
          </w:tcPr>
          <w:p w:rsidR="00B673F5" w:rsidRDefault="00B673F5">
            <w:pPr>
              <w:pStyle w:val="Default"/>
              <w:ind w:left="420"/>
              <w:jc w:val="center"/>
              <w:rPr>
                <w:rFonts w:hAnsi="宋体"/>
                <w:color w:val="auto"/>
              </w:rPr>
            </w:pPr>
          </w:p>
        </w:tc>
        <w:tc>
          <w:tcPr>
            <w:tcW w:w="1985" w:type="dxa"/>
            <w:vAlign w:val="center"/>
          </w:tcPr>
          <w:p w:rsidR="00B673F5" w:rsidRDefault="00B673F5">
            <w:pPr>
              <w:pStyle w:val="Default"/>
              <w:ind w:left="420"/>
              <w:jc w:val="center"/>
              <w:rPr>
                <w:rFonts w:hAnsi="宋体"/>
                <w:color w:val="auto"/>
              </w:rPr>
            </w:pPr>
          </w:p>
        </w:tc>
        <w:tc>
          <w:tcPr>
            <w:tcW w:w="1843" w:type="dxa"/>
            <w:vAlign w:val="center"/>
          </w:tcPr>
          <w:p w:rsidR="00B673F5" w:rsidRDefault="00B673F5">
            <w:pPr>
              <w:pStyle w:val="Default"/>
              <w:ind w:left="420"/>
              <w:jc w:val="center"/>
              <w:rPr>
                <w:rFonts w:hAnsi="宋体"/>
                <w:color w:val="auto"/>
              </w:rPr>
            </w:pPr>
          </w:p>
        </w:tc>
        <w:tc>
          <w:tcPr>
            <w:tcW w:w="1687" w:type="dxa"/>
            <w:vAlign w:val="center"/>
          </w:tcPr>
          <w:p w:rsidR="00B673F5" w:rsidRDefault="00B673F5">
            <w:pPr>
              <w:pStyle w:val="Default"/>
              <w:ind w:left="420"/>
              <w:jc w:val="center"/>
              <w:rPr>
                <w:rFonts w:hAnsi="宋体"/>
                <w:color w:val="auto"/>
              </w:rPr>
            </w:pPr>
          </w:p>
        </w:tc>
      </w:tr>
    </w:tbl>
    <w:p w:rsidR="00B673F5" w:rsidRDefault="00DC0F53">
      <w:pPr>
        <w:pStyle w:val="Default"/>
        <w:spacing w:line="360" w:lineRule="auto"/>
        <w:ind w:left="420" w:firstLineChars="1050" w:firstLine="2520"/>
        <w:rPr>
          <w:rFonts w:hAnsi="宋体"/>
          <w:color w:val="auto"/>
        </w:rPr>
      </w:pPr>
      <w:r>
        <w:rPr>
          <w:rFonts w:hAnsi="宋体" w:hint="eastAsia"/>
          <w:color w:val="auto"/>
        </w:rPr>
        <w:t xml:space="preserve">             法定代表人（授权代表）签字：</w:t>
      </w:r>
    </w:p>
    <w:p w:rsidR="00B673F5" w:rsidRDefault="00DC0F53">
      <w:pPr>
        <w:pStyle w:val="Default"/>
        <w:spacing w:line="360" w:lineRule="exact"/>
        <w:ind w:left="420"/>
        <w:rPr>
          <w:rFonts w:hAnsi="宋体"/>
          <w:color w:val="auto"/>
        </w:rPr>
      </w:pPr>
      <w:r>
        <w:rPr>
          <w:rFonts w:hAnsi="宋体" w:hint="eastAsia"/>
          <w:color w:val="auto"/>
        </w:rPr>
        <w:t>注：</w:t>
      </w:r>
    </w:p>
    <w:p w:rsidR="00B673F5" w:rsidRDefault="00DC0F53">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B673F5" w:rsidRDefault="00DC0F53">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B673F5" w:rsidRDefault="00DC0F53">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B673F5" w:rsidRDefault="00DC0F53">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5"/>
    <w:bookmarkEnd w:id="46"/>
    <w:bookmarkEnd w:id="47"/>
    <w:bookmarkEnd w:id="48"/>
    <w:bookmarkEnd w:id="49"/>
    <w:bookmarkEnd w:id="50"/>
    <w:bookmarkEnd w:id="51"/>
    <w:p w:rsidR="00B673F5" w:rsidRDefault="00DC0F53">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B673F5" w:rsidRDefault="00DC0F53">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B673F5" w:rsidRDefault="00B673F5">
      <w:pPr>
        <w:ind w:firstLineChars="200" w:firstLine="480"/>
        <w:rPr>
          <w:rFonts w:ascii="宋体" w:hAnsi="宋体" w:cs="宋体"/>
          <w:sz w:val="24"/>
          <w:szCs w:val="24"/>
        </w:rPr>
      </w:pPr>
    </w:p>
    <w:p w:rsidR="00B673F5" w:rsidRDefault="00B673F5">
      <w:pPr>
        <w:ind w:firstLineChars="200" w:firstLine="480"/>
        <w:rPr>
          <w:rFonts w:ascii="宋体" w:hAnsi="宋体" w:cs="宋体"/>
          <w:sz w:val="24"/>
          <w:szCs w:val="24"/>
        </w:rPr>
      </w:pPr>
    </w:p>
    <w:p w:rsidR="00B673F5" w:rsidRDefault="00B673F5">
      <w:pPr>
        <w:ind w:firstLineChars="200" w:firstLine="480"/>
        <w:rPr>
          <w:rFonts w:ascii="宋体" w:hAnsi="宋体" w:cs="宋体"/>
          <w:sz w:val="24"/>
          <w:szCs w:val="24"/>
        </w:rPr>
      </w:pPr>
    </w:p>
    <w:p w:rsidR="00B673F5" w:rsidRDefault="00DC0F53">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B673F5" w:rsidRDefault="00B673F5">
      <w:pPr>
        <w:snapToGrid w:val="0"/>
        <w:spacing w:line="420" w:lineRule="exact"/>
        <w:ind w:firstLineChars="200" w:firstLine="643"/>
        <w:jc w:val="center"/>
        <w:rPr>
          <w:rFonts w:ascii="宋体" w:hAnsi="宋体" w:cs="宋体"/>
          <w:b/>
          <w:sz w:val="32"/>
          <w:szCs w:val="32"/>
        </w:rPr>
      </w:pPr>
    </w:p>
    <w:p w:rsidR="00B673F5" w:rsidRDefault="00DC0F53">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B673F5" w:rsidRDefault="00B673F5">
      <w:pPr>
        <w:snapToGrid w:val="0"/>
        <w:spacing w:line="360" w:lineRule="exact"/>
        <w:ind w:firstLineChars="200" w:firstLine="480"/>
        <w:jc w:val="left"/>
        <w:rPr>
          <w:rFonts w:ascii="宋体" w:hAnsi="宋体" w:cs="宋体"/>
          <w:sz w:val="24"/>
        </w:rPr>
      </w:pPr>
    </w:p>
    <w:p w:rsidR="00B673F5" w:rsidRDefault="00DC0F53">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特此声明</w:t>
      </w:r>
    </w:p>
    <w:p w:rsidR="00B673F5" w:rsidRDefault="00DC0F53">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声明人：</w:t>
      </w:r>
    </w:p>
    <w:p w:rsidR="00B673F5" w:rsidRDefault="00DC0F53">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法定代表人签字：</w:t>
      </w:r>
    </w:p>
    <w:p w:rsidR="00B673F5" w:rsidRDefault="00B673F5">
      <w:pPr>
        <w:ind w:firstLineChars="200" w:firstLine="480"/>
        <w:rPr>
          <w:rFonts w:ascii="宋体" w:hAnsi="宋体" w:cs="宋体"/>
          <w:sz w:val="24"/>
          <w:szCs w:val="24"/>
        </w:rPr>
      </w:pPr>
    </w:p>
    <w:p w:rsidR="00B673F5" w:rsidRDefault="00B673F5">
      <w:pPr>
        <w:ind w:firstLineChars="200" w:firstLine="480"/>
        <w:rPr>
          <w:rFonts w:ascii="宋体" w:hAnsi="宋体" w:cs="宋体"/>
          <w:sz w:val="24"/>
          <w:szCs w:val="24"/>
        </w:rPr>
      </w:pPr>
    </w:p>
    <w:p w:rsidR="00B673F5" w:rsidRDefault="00B673F5">
      <w:pPr>
        <w:ind w:firstLineChars="200" w:firstLine="480"/>
        <w:rPr>
          <w:rFonts w:ascii="宋体" w:hAnsi="宋体" w:cs="宋体"/>
          <w:sz w:val="24"/>
          <w:szCs w:val="24"/>
        </w:rPr>
      </w:pPr>
    </w:p>
    <w:p w:rsidR="00B673F5" w:rsidRDefault="00DC0F53">
      <w:pPr>
        <w:jc w:val="center"/>
        <w:rPr>
          <w:rFonts w:ascii="宋体" w:hAnsi="宋体" w:cs="宋体"/>
          <w:sz w:val="24"/>
          <w:szCs w:val="24"/>
        </w:rPr>
      </w:pPr>
      <w:r>
        <w:rPr>
          <w:rFonts w:ascii="宋体" w:hAnsi="宋体" w:cs="宋体" w:hint="eastAsia"/>
          <w:b/>
          <w:sz w:val="32"/>
          <w:szCs w:val="32"/>
        </w:rPr>
        <w:t>九、投标人其它声明及材料</w:t>
      </w:r>
    </w:p>
    <w:p w:rsidR="00B673F5" w:rsidRDefault="00DC0F53">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B673F5" w:rsidRDefault="00DC0F53">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B673F5" w:rsidRDefault="00DC0F53">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B673F5" w:rsidRDefault="00DC0F53">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B673F5" w:rsidRDefault="00DC0F53">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B673F5" w:rsidRDefault="00DC0F53">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2" w:name="_Hlt26955041"/>
      <w:bookmarkEnd w:id="52"/>
    </w:p>
    <w:p w:rsidR="00B673F5" w:rsidRDefault="00DC0F53">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B673F5" w:rsidRDefault="00B673F5">
      <w:pPr>
        <w:snapToGrid w:val="0"/>
        <w:spacing w:line="360" w:lineRule="exact"/>
        <w:ind w:firstLineChars="200" w:firstLine="480"/>
        <w:jc w:val="left"/>
        <w:rPr>
          <w:rFonts w:ascii="宋体" w:hAnsi="宋体" w:cs="宋体"/>
          <w:sz w:val="24"/>
          <w:szCs w:val="24"/>
        </w:rPr>
      </w:pPr>
    </w:p>
    <w:p w:rsidR="00B673F5" w:rsidRDefault="00B673F5"/>
    <w:sectPr w:rsidR="00B673F5" w:rsidSect="00BE6A10">
      <w:footerReference w:type="default" r:id="rId16"/>
      <w:pgSz w:w="11906" w:h="16838"/>
      <w:pgMar w:top="1440" w:right="1077" w:bottom="1440" w:left="1077" w:header="851" w:footer="907" w:gutter="0"/>
      <w:cols w:space="720"/>
      <w:titlePg/>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5EF" w:rsidRDefault="001E55EF">
      <w:r>
        <w:separator/>
      </w:r>
    </w:p>
  </w:endnote>
  <w:endnote w:type="continuationSeparator" w:id="1">
    <w:p w:rsidR="001E55EF" w:rsidRDefault="001E5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E6A10">
    <w:pPr>
      <w:pStyle w:val="aa"/>
      <w:tabs>
        <w:tab w:val="clear" w:pos="4153"/>
        <w:tab w:val="center" w:pos="4873"/>
      </w:tabs>
    </w:pPr>
    <w:r>
      <w:pict>
        <v:shapetype id="_x0000_t202" coordsize="21600,21600" o:spt="202" path="m,l,21600r21600,l21600,xe">
          <v:stroke joinstyle="miter"/>
          <v:path gradientshapeok="t" o:connecttype="rect"/>
        </v:shapetype>
        <v:shape id="文本框 7" o:spid="_x0000_s2049" type="#_x0000_t202" style="position:absolute;margin-left:0;margin-top:0;width:4.55pt;height:10.35pt;z-index:251656704;mso-wrap-style:none;mso-position-horizontal:center;mso-position-horizontal-relative:margin" filled="f" stroked="f">
          <v:textbox style="mso-fit-shape-to-text:t" inset="0,0,0,0">
            <w:txbxContent>
              <w:p w:rsidR="00B673F5" w:rsidRDefault="00DC0F53">
                <w:pPr>
                  <w:snapToGrid w:val="0"/>
                  <w:rPr>
                    <w:sz w:val="18"/>
                  </w:rPr>
                </w:pPr>
                <w:r>
                  <w:rPr>
                    <w:rFonts w:hint="eastAsia"/>
                    <w:sz w:val="18"/>
                  </w:rPr>
                  <w:t>第</w:t>
                </w:r>
                <w:r w:rsidR="00BE6A10">
                  <w:rPr>
                    <w:rFonts w:hint="eastAsia"/>
                    <w:sz w:val="18"/>
                  </w:rPr>
                  <w:fldChar w:fldCharType="begin"/>
                </w:r>
                <w:r>
                  <w:rPr>
                    <w:rFonts w:hint="eastAsia"/>
                    <w:sz w:val="18"/>
                  </w:rPr>
                  <w:instrText xml:space="preserve"> PAGE  \* MERGEFORMAT </w:instrText>
                </w:r>
                <w:r w:rsidR="00BE6A10">
                  <w:rPr>
                    <w:rFonts w:hint="eastAsia"/>
                    <w:sz w:val="18"/>
                  </w:rPr>
                  <w:fldChar w:fldCharType="separate"/>
                </w:r>
                <w:r w:rsidR="00442539">
                  <w:rPr>
                    <w:noProof/>
                    <w:sz w:val="18"/>
                  </w:rPr>
                  <w:t>1</w:t>
                </w:r>
                <w:r w:rsidR="00BE6A10">
                  <w:rPr>
                    <w:rFonts w:hint="eastAsia"/>
                    <w:sz w:val="18"/>
                  </w:rPr>
                  <w:fldChar w:fldCharType="end"/>
                </w:r>
                <w:r>
                  <w:rPr>
                    <w:rFonts w:hint="eastAsia"/>
                    <w:sz w:val="18"/>
                  </w:rPr>
                  <w:t>页共</w:t>
                </w:r>
                <w:fldSimple w:instr=" NUMPAGES  \* MERGEFORMAT ">
                  <w:r w:rsidR="00442539" w:rsidRPr="00442539">
                    <w:rPr>
                      <w:noProof/>
                      <w:sz w:val="18"/>
                    </w:rPr>
                    <w:t>3</w:t>
                  </w:r>
                </w:fldSimple>
                <w:r>
                  <w:rPr>
                    <w:rFonts w:hint="eastAsia"/>
                    <w:sz w:val="18"/>
                  </w:rPr>
                  <w:t>页</w:t>
                </w:r>
              </w:p>
            </w:txbxContent>
          </v:textbox>
          <w10:wrap anchorx="margin"/>
        </v:shape>
      </w:pict>
    </w:r>
    <w:r w:rsidR="00DC0F53">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E6A10">
    <w:pPr>
      <w:pStyle w:val="aa"/>
      <w:framePr w:wrap="around" w:vAnchor="text" w:hAnchor="margin" w:xAlign="center" w:y="1"/>
      <w:rPr>
        <w:rStyle w:val="af"/>
      </w:rPr>
    </w:pPr>
    <w:r>
      <w:fldChar w:fldCharType="begin"/>
    </w:r>
    <w:r w:rsidR="00DC0F53">
      <w:rPr>
        <w:rStyle w:val="af"/>
      </w:rPr>
      <w:instrText xml:space="preserve">PAGE  </w:instrText>
    </w:r>
    <w:r>
      <w:fldChar w:fldCharType="separate"/>
    </w:r>
    <w:r w:rsidR="00DC0F53">
      <w:rPr>
        <w:rStyle w:val="a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E6A10">
    <w:pPr>
      <w:pStyle w:val="aa"/>
      <w:tabs>
        <w:tab w:val="clear" w:pos="4153"/>
        <w:tab w:val="clear" w:pos="8306"/>
        <w:tab w:val="center" w:pos="4873"/>
      </w:tabs>
      <w:rPr>
        <w:b/>
        <w:i/>
      </w:rPr>
    </w:pPr>
    <w:r w:rsidRPr="00BE6A10">
      <w:rPr>
        <w:sz w:val="20"/>
      </w:rPr>
      <w:pict>
        <v:shapetype id="_x0000_t202" coordsize="21600,21600" o:spt="202" path="m,l,21600r21600,l21600,xe">
          <v:stroke joinstyle="miter"/>
          <v:path gradientshapeok="t" o:connecttype="rect"/>
        </v:shapetype>
        <v:shape id="文本框 6" o:spid="_x0000_s2050" type="#_x0000_t202" style="position:absolute;margin-left:0;margin-top:14.25pt;width:9.05pt;height:20.7pt;z-index:251657728;mso-wrap-style:none;mso-position-horizontal:center;mso-position-horizontal-relative:margin" filled="f" stroked="f">
          <v:textbox style="mso-fit-shape-to-text:t" inset="0,0,0,0">
            <w:txbxContent>
              <w:p w:rsidR="00B673F5" w:rsidRDefault="00DC0F53">
                <w:r>
                  <w:rPr>
                    <w:rFonts w:hint="eastAsia"/>
                  </w:rPr>
                  <w:t>第</w:t>
                </w:r>
                <w:r w:rsidR="00BE6A10">
                  <w:rPr>
                    <w:rFonts w:hint="eastAsia"/>
                  </w:rPr>
                  <w:fldChar w:fldCharType="begin"/>
                </w:r>
                <w:r>
                  <w:rPr>
                    <w:rFonts w:hint="eastAsia"/>
                  </w:rPr>
                  <w:instrText xml:space="preserve"> PAGE  \* MERGEFORMAT </w:instrText>
                </w:r>
                <w:r w:rsidR="00BE6A10">
                  <w:rPr>
                    <w:rFonts w:hint="eastAsia"/>
                  </w:rPr>
                  <w:fldChar w:fldCharType="separate"/>
                </w:r>
                <w:r w:rsidR="00442539">
                  <w:rPr>
                    <w:noProof/>
                  </w:rPr>
                  <w:t>9</w:t>
                </w:r>
                <w:r w:rsidR="00BE6A10">
                  <w:rPr>
                    <w:rFonts w:hint="eastAsia"/>
                  </w:rPr>
                  <w:fldChar w:fldCharType="end"/>
                </w:r>
                <w:r>
                  <w:rPr>
                    <w:rFonts w:hint="eastAsia"/>
                  </w:rPr>
                  <w:t>页共</w:t>
                </w:r>
                <w:fldSimple w:instr=" NUMPAGES  \* MERGEFORMAT ">
                  <w:r w:rsidR="00442539">
                    <w:rPr>
                      <w:noProof/>
                    </w:rPr>
                    <w:t>11</w:t>
                  </w:r>
                </w:fldSimple>
                <w:r>
                  <w:rPr>
                    <w:rFonts w:hint="eastAsia"/>
                  </w:rPr>
                  <w:t>页</w:t>
                </w:r>
              </w:p>
            </w:txbxContent>
          </v:textbox>
          <w10:wrap anchorx="margin"/>
        </v:shape>
      </w:pict>
    </w:r>
    <w:r w:rsidR="00DC0F53">
      <w:rPr>
        <w:b/>
        <w:i/>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673F5">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E6A10">
    <w:pPr>
      <w:pStyle w:val="aa"/>
      <w:tabs>
        <w:tab w:val="clear" w:pos="4153"/>
        <w:tab w:val="center" w:pos="4873"/>
      </w:tabs>
    </w:pPr>
    <w:r>
      <w:pict>
        <v:shapetype id="_x0000_t202" coordsize="21600,21600" o:spt="202" path="m,l,21600r21600,l21600,xe">
          <v:stroke joinstyle="miter"/>
          <v:path gradientshapeok="t" o:connecttype="rect"/>
        </v:shapetype>
        <v:shape id="文本框 4" o:spid="_x0000_s2053" type="#_x0000_t202" style="position:absolute;margin-left:0;margin-top:0;width:9.05pt;height:10.35pt;z-index:251658752;mso-wrap-style:none;mso-position-horizontal:center;mso-position-horizontal-relative:margin" filled="f" stroked="f">
          <v:textbox style="mso-fit-shape-to-text:t" inset="0,0,0,0">
            <w:txbxContent>
              <w:p w:rsidR="00B673F5" w:rsidRDefault="00DC0F53">
                <w:pPr>
                  <w:snapToGrid w:val="0"/>
                  <w:rPr>
                    <w:sz w:val="18"/>
                  </w:rPr>
                </w:pPr>
                <w:r>
                  <w:rPr>
                    <w:rFonts w:hint="eastAsia"/>
                    <w:sz w:val="18"/>
                  </w:rPr>
                  <w:t>第</w:t>
                </w:r>
                <w:r w:rsidR="00BE6A10">
                  <w:rPr>
                    <w:rFonts w:hint="eastAsia"/>
                    <w:sz w:val="18"/>
                  </w:rPr>
                  <w:fldChar w:fldCharType="begin"/>
                </w:r>
                <w:r>
                  <w:rPr>
                    <w:rFonts w:hint="eastAsia"/>
                    <w:sz w:val="18"/>
                  </w:rPr>
                  <w:instrText xml:space="preserve"> PAGE  \* MERGEFORMAT </w:instrText>
                </w:r>
                <w:r w:rsidR="00BE6A10">
                  <w:rPr>
                    <w:rFonts w:hint="eastAsia"/>
                    <w:sz w:val="18"/>
                  </w:rPr>
                  <w:fldChar w:fldCharType="separate"/>
                </w:r>
                <w:r w:rsidR="00442539">
                  <w:rPr>
                    <w:noProof/>
                    <w:sz w:val="18"/>
                  </w:rPr>
                  <w:t>11</w:t>
                </w:r>
                <w:r w:rsidR="00BE6A10">
                  <w:rPr>
                    <w:rFonts w:hint="eastAsia"/>
                    <w:sz w:val="18"/>
                  </w:rPr>
                  <w:fldChar w:fldCharType="end"/>
                </w:r>
                <w:r>
                  <w:rPr>
                    <w:rFonts w:hint="eastAsia"/>
                    <w:sz w:val="18"/>
                  </w:rPr>
                  <w:t>页共</w:t>
                </w:r>
                <w:fldSimple w:instr=" NUMPAGES  \* MERGEFORMAT ">
                  <w:r w:rsidR="00442539" w:rsidRPr="00442539">
                    <w:rPr>
                      <w:noProof/>
                      <w:sz w:val="18"/>
                    </w:rPr>
                    <w:t>22</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5EF" w:rsidRDefault="001E55EF">
      <w:r>
        <w:separator/>
      </w:r>
    </w:p>
  </w:footnote>
  <w:footnote w:type="continuationSeparator" w:id="1">
    <w:p w:rsidR="001E55EF" w:rsidRDefault="001E5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673F5">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673F5">
    <w:pPr>
      <w:pStyle w:val="ab"/>
      <w:pBdr>
        <w:bottom w:val="none" w:sz="0" w:space="0" w:color="auto"/>
      </w:pBdr>
    </w:pPr>
  </w:p>
  <w:p w:rsidR="00B673F5" w:rsidRDefault="00B673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F5" w:rsidRDefault="00B673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28E7"/>
    <w:multiLevelType w:val="multilevel"/>
    <w:tmpl w:val="395B28E7"/>
    <w:lvl w:ilvl="0">
      <w:start w:val="1"/>
      <w:numFmt w:val="japaneseCounting"/>
      <w:lvlText w:val="%1、"/>
      <w:lvlJc w:val="left"/>
      <w:pPr>
        <w:ind w:left="510" w:hanging="510"/>
      </w:pPr>
      <w:rPr>
        <w:rFonts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0604F2"/>
    <w:multiLevelType w:val="singleLevel"/>
    <w:tmpl w:val="3B0604F2"/>
    <w:lvl w:ilvl="0">
      <w:start w:val="1"/>
      <w:numFmt w:val="decimal"/>
      <w:lvlText w:val="%1."/>
      <w:lvlJc w:val="left"/>
      <w:pPr>
        <w:tabs>
          <w:tab w:val="left" w:pos="312"/>
        </w:tabs>
      </w:pPr>
    </w:lvl>
  </w:abstractNum>
  <w:abstractNum w:abstractNumId="2">
    <w:nsid w:val="58DDFE60"/>
    <w:multiLevelType w:val="singleLevel"/>
    <w:tmpl w:val="58DDFE60"/>
    <w:lvl w:ilvl="0">
      <w:start w:val="1"/>
      <w:numFmt w:val="chineseCounting"/>
      <w:suff w:val="nothing"/>
      <w:lvlText w:val="%1、"/>
      <w:lvlJc w:val="left"/>
    </w:lvl>
  </w:abstractNum>
  <w:abstractNum w:abstractNumId="3">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3"/>
    <w:lvlOverride w:ilvl="0">
      <w:startOverride w:val="1"/>
    </w:lvlOverride>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45"/>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4AB"/>
    <w:rsid w:val="0000472A"/>
    <w:rsid w:val="00011759"/>
    <w:rsid w:val="0003306C"/>
    <w:rsid w:val="00040340"/>
    <w:rsid w:val="00062020"/>
    <w:rsid w:val="00072DCA"/>
    <w:rsid w:val="00073490"/>
    <w:rsid w:val="00080104"/>
    <w:rsid w:val="00080AB0"/>
    <w:rsid w:val="00091EC2"/>
    <w:rsid w:val="00097893"/>
    <w:rsid w:val="000A0FEC"/>
    <w:rsid w:val="000A5B34"/>
    <w:rsid w:val="000B00C9"/>
    <w:rsid w:val="000B0947"/>
    <w:rsid w:val="000B3628"/>
    <w:rsid w:val="000B384E"/>
    <w:rsid w:val="000B74E8"/>
    <w:rsid w:val="000C0D89"/>
    <w:rsid w:val="000C1A8D"/>
    <w:rsid w:val="000D17E1"/>
    <w:rsid w:val="000D4C88"/>
    <w:rsid w:val="000D4D3C"/>
    <w:rsid w:val="00100B40"/>
    <w:rsid w:val="00104327"/>
    <w:rsid w:val="001207E4"/>
    <w:rsid w:val="001229B1"/>
    <w:rsid w:val="00144D9B"/>
    <w:rsid w:val="00146B44"/>
    <w:rsid w:val="00146C36"/>
    <w:rsid w:val="00153938"/>
    <w:rsid w:val="0015566D"/>
    <w:rsid w:val="001564F2"/>
    <w:rsid w:val="00162196"/>
    <w:rsid w:val="00183BEC"/>
    <w:rsid w:val="00191486"/>
    <w:rsid w:val="001930C8"/>
    <w:rsid w:val="00193550"/>
    <w:rsid w:val="001A0EB9"/>
    <w:rsid w:val="001A10F9"/>
    <w:rsid w:val="001A32BF"/>
    <w:rsid w:val="001B5D14"/>
    <w:rsid w:val="001E2387"/>
    <w:rsid w:val="001E55EF"/>
    <w:rsid w:val="001F38F6"/>
    <w:rsid w:val="00201CCF"/>
    <w:rsid w:val="00205604"/>
    <w:rsid w:val="002057E3"/>
    <w:rsid w:val="002101C5"/>
    <w:rsid w:val="0021786E"/>
    <w:rsid w:val="002266A1"/>
    <w:rsid w:val="00234B03"/>
    <w:rsid w:val="00236389"/>
    <w:rsid w:val="00236C95"/>
    <w:rsid w:val="00247CB0"/>
    <w:rsid w:val="00252DF0"/>
    <w:rsid w:val="0027214F"/>
    <w:rsid w:val="002731A4"/>
    <w:rsid w:val="002734A1"/>
    <w:rsid w:val="00273B80"/>
    <w:rsid w:val="00277AD8"/>
    <w:rsid w:val="002823BA"/>
    <w:rsid w:val="00290A13"/>
    <w:rsid w:val="00291F6D"/>
    <w:rsid w:val="002A42A5"/>
    <w:rsid w:val="002A7982"/>
    <w:rsid w:val="002B2ECA"/>
    <w:rsid w:val="002B3018"/>
    <w:rsid w:val="002B64D1"/>
    <w:rsid w:val="002C7445"/>
    <w:rsid w:val="002D1C38"/>
    <w:rsid w:val="002D5357"/>
    <w:rsid w:val="002E204B"/>
    <w:rsid w:val="002E4BC9"/>
    <w:rsid w:val="002F1D43"/>
    <w:rsid w:val="00301EF9"/>
    <w:rsid w:val="003035DF"/>
    <w:rsid w:val="00303A36"/>
    <w:rsid w:val="00316255"/>
    <w:rsid w:val="003221F4"/>
    <w:rsid w:val="003313E5"/>
    <w:rsid w:val="00333CD7"/>
    <w:rsid w:val="003414C3"/>
    <w:rsid w:val="00352AC6"/>
    <w:rsid w:val="003571A9"/>
    <w:rsid w:val="00365302"/>
    <w:rsid w:val="0036707D"/>
    <w:rsid w:val="00374CBD"/>
    <w:rsid w:val="00384ED8"/>
    <w:rsid w:val="0039133A"/>
    <w:rsid w:val="003C316F"/>
    <w:rsid w:val="003C41DB"/>
    <w:rsid w:val="003C55E7"/>
    <w:rsid w:val="003D67AD"/>
    <w:rsid w:val="003D6E91"/>
    <w:rsid w:val="003E4BBD"/>
    <w:rsid w:val="003F1937"/>
    <w:rsid w:val="003F5201"/>
    <w:rsid w:val="00401466"/>
    <w:rsid w:val="0040177F"/>
    <w:rsid w:val="00402427"/>
    <w:rsid w:val="00421975"/>
    <w:rsid w:val="00422B20"/>
    <w:rsid w:val="00423E4F"/>
    <w:rsid w:val="00426B51"/>
    <w:rsid w:val="0042701B"/>
    <w:rsid w:val="00436207"/>
    <w:rsid w:val="004400EF"/>
    <w:rsid w:val="00442539"/>
    <w:rsid w:val="00453252"/>
    <w:rsid w:val="00473F95"/>
    <w:rsid w:val="00482B43"/>
    <w:rsid w:val="00483350"/>
    <w:rsid w:val="0048478E"/>
    <w:rsid w:val="00484BFD"/>
    <w:rsid w:val="00491D03"/>
    <w:rsid w:val="004C222A"/>
    <w:rsid w:val="004C4E45"/>
    <w:rsid w:val="004C5684"/>
    <w:rsid w:val="004E73DF"/>
    <w:rsid w:val="00506806"/>
    <w:rsid w:val="005128C4"/>
    <w:rsid w:val="005228EA"/>
    <w:rsid w:val="00534E86"/>
    <w:rsid w:val="00540004"/>
    <w:rsid w:val="005436B7"/>
    <w:rsid w:val="0056177C"/>
    <w:rsid w:val="0056372B"/>
    <w:rsid w:val="00563E44"/>
    <w:rsid w:val="005644CD"/>
    <w:rsid w:val="005737A2"/>
    <w:rsid w:val="005740E5"/>
    <w:rsid w:val="0057615F"/>
    <w:rsid w:val="005875E6"/>
    <w:rsid w:val="00593491"/>
    <w:rsid w:val="005A359F"/>
    <w:rsid w:val="005A5487"/>
    <w:rsid w:val="005A5E16"/>
    <w:rsid w:val="005A6193"/>
    <w:rsid w:val="005A660E"/>
    <w:rsid w:val="005A69B8"/>
    <w:rsid w:val="005A77E1"/>
    <w:rsid w:val="005C0FAE"/>
    <w:rsid w:val="005C1147"/>
    <w:rsid w:val="005E195A"/>
    <w:rsid w:val="005F2EBB"/>
    <w:rsid w:val="005F5A56"/>
    <w:rsid w:val="00614CBB"/>
    <w:rsid w:val="00616A41"/>
    <w:rsid w:val="00622ED6"/>
    <w:rsid w:val="00626196"/>
    <w:rsid w:val="00626ABE"/>
    <w:rsid w:val="00632195"/>
    <w:rsid w:val="006445AC"/>
    <w:rsid w:val="006464D1"/>
    <w:rsid w:val="00650B14"/>
    <w:rsid w:val="0065360E"/>
    <w:rsid w:val="00655718"/>
    <w:rsid w:val="00656AAF"/>
    <w:rsid w:val="00660703"/>
    <w:rsid w:val="00680841"/>
    <w:rsid w:val="00680F4B"/>
    <w:rsid w:val="00681780"/>
    <w:rsid w:val="006836FF"/>
    <w:rsid w:val="00685305"/>
    <w:rsid w:val="006876A6"/>
    <w:rsid w:val="00692FE5"/>
    <w:rsid w:val="006A0B01"/>
    <w:rsid w:val="006A1FC2"/>
    <w:rsid w:val="006A5064"/>
    <w:rsid w:val="006A76EB"/>
    <w:rsid w:val="006B49AF"/>
    <w:rsid w:val="006D7AD1"/>
    <w:rsid w:val="006E55A1"/>
    <w:rsid w:val="006E7262"/>
    <w:rsid w:val="007024E5"/>
    <w:rsid w:val="007061E3"/>
    <w:rsid w:val="00712BE6"/>
    <w:rsid w:val="007130BE"/>
    <w:rsid w:val="00715E36"/>
    <w:rsid w:val="007203E3"/>
    <w:rsid w:val="00720492"/>
    <w:rsid w:val="007235F4"/>
    <w:rsid w:val="00731599"/>
    <w:rsid w:val="00731D4F"/>
    <w:rsid w:val="00732E03"/>
    <w:rsid w:val="0073592D"/>
    <w:rsid w:val="00735F31"/>
    <w:rsid w:val="00737238"/>
    <w:rsid w:val="0074490F"/>
    <w:rsid w:val="00746485"/>
    <w:rsid w:val="007637CA"/>
    <w:rsid w:val="00763DD1"/>
    <w:rsid w:val="00771B4F"/>
    <w:rsid w:val="00786E24"/>
    <w:rsid w:val="007A0A8E"/>
    <w:rsid w:val="007A104C"/>
    <w:rsid w:val="007A6C1C"/>
    <w:rsid w:val="007A6F17"/>
    <w:rsid w:val="007B06B5"/>
    <w:rsid w:val="007C3389"/>
    <w:rsid w:val="007C5B15"/>
    <w:rsid w:val="007E3ED1"/>
    <w:rsid w:val="00806627"/>
    <w:rsid w:val="00812E6A"/>
    <w:rsid w:val="00817804"/>
    <w:rsid w:val="00840070"/>
    <w:rsid w:val="008439A4"/>
    <w:rsid w:val="0084560F"/>
    <w:rsid w:val="00846AA3"/>
    <w:rsid w:val="008520D8"/>
    <w:rsid w:val="00863F54"/>
    <w:rsid w:val="00864001"/>
    <w:rsid w:val="00870B8A"/>
    <w:rsid w:val="00876158"/>
    <w:rsid w:val="00883E60"/>
    <w:rsid w:val="00896934"/>
    <w:rsid w:val="008B64DC"/>
    <w:rsid w:val="008C66D5"/>
    <w:rsid w:val="008D0FDF"/>
    <w:rsid w:val="008D416A"/>
    <w:rsid w:val="008E7987"/>
    <w:rsid w:val="008F3663"/>
    <w:rsid w:val="008F6CCD"/>
    <w:rsid w:val="008F7C29"/>
    <w:rsid w:val="00905EA5"/>
    <w:rsid w:val="009060E3"/>
    <w:rsid w:val="00916967"/>
    <w:rsid w:val="00940B78"/>
    <w:rsid w:val="009443F3"/>
    <w:rsid w:val="009471D3"/>
    <w:rsid w:val="00951650"/>
    <w:rsid w:val="00955313"/>
    <w:rsid w:val="0096756B"/>
    <w:rsid w:val="00972839"/>
    <w:rsid w:val="00975FA8"/>
    <w:rsid w:val="00986A4E"/>
    <w:rsid w:val="00992A79"/>
    <w:rsid w:val="00995AE8"/>
    <w:rsid w:val="009A1457"/>
    <w:rsid w:val="009B2958"/>
    <w:rsid w:val="009B33F6"/>
    <w:rsid w:val="009C107F"/>
    <w:rsid w:val="009C403F"/>
    <w:rsid w:val="009C5B33"/>
    <w:rsid w:val="009D4DFA"/>
    <w:rsid w:val="009D735B"/>
    <w:rsid w:val="009E262E"/>
    <w:rsid w:val="009E517A"/>
    <w:rsid w:val="009F185D"/>
    <w:rsid w:val="009F1E43"/>
    <w:rsid w:val="009F36DF"/>
    <w:rsid w:val="009F5357"/>
    <w:rsid w:val="00A00C4B"/>
    <w:rsid w:val="00A0323F"/>
    <w:rsid w:val="00A0452C"/>
    <w:rsid w:val="00A21AFE"/>
    <w:rsid w:val="00A25DB2"/>
    <w:rsid w:val="00A42333"/>
    <w:rsid w:val="00A517A0"/>
    <w:rsid w:val="00A64DC2"/>
    <w:rsid w:val="00A77FED"/>
    <w:rsid w:val="00A8061B"/>
    <w:rsid w:val="00A83615"/>
    <w:rsid w:val="00A87B79"/>
    <w:rsid w:val="00A946E3"/>
    <w:rsid w:val="00A94C2D"/>
    <w:rsid w:val="00AA2DE6"/>
    <w:rsid w:val="00AA7624"/>
    <w:rsid w:val="00AB34FA"/>
    <w:rsid w:val="00AB52B9"/>
    <w:rsid w:val="00AC242D"/>
    <w:rsid w:val="00AC7BA7"/>
    <w:rsid w:val="00AD344A"/>
    <w:rsid w:val="00AD623C"/>
    <w:rsid w:val="00AE0B4C"/>
    <w:rsid w:val="00AF1D9D"/>
    <w:rsid w:val="00AF31C7"/>
    <w:rsid w:val="00B0542C"/>
    <w:rsid w:val="00B068AF"/>
    <w:rsid w:val="00B07B46"/>
    <w:rsid w:val="00B114B6"/>
    <w:rsid w:val="00B152A8"/>
    <w:rsid w:val="00B33334"/>
    <w:rsid w:val="00B34A47"/>
    <w:rsid w:val="00B47902"/>
    <w:rsid w:val="00B50BF7"/>
    <w:rsid w:val="00B56FD5"/>
    <w:rsid w:val="00B66963"/>
    <w:rsid w:val="00B66FBC"/>
    <w:rsid w:val="00B673F5"/>
    <w:rsid w:val="00B7753F"/>
    <w:rsid w:val="00B8631C"/>
    <w:rsid w:val="00B95C18"/>
    <w:rsid w:val="00BA3B77"/>
    <w:rsid w:val="00BA4250"/>
    <w:rsid w:val="00BB3A22"/>
    <w:rsid w:val="00BC00F7"/>
    <w:rsid w:val="00BC6A5D"/>
    <w:rsid w:val="00BC6D1C"/>
    <w:rsid w:val="00BE3BA7"/>
    <w:rsid w:val="00BE661E"/>
    <w:rsid w:val="00BE6A10"/>
    <w:rsid w:val="00BF6CC8"/>
    <w:rsid w:val="00C02B40"/>
    <w:rsid w:val="00C04B45"/>
    <w:rsid w:val="00C14136"/>
    <w:rsid w:val="00C141D5"/>
    <w:rsid w:val="00C23929"/>
    <w:rsid w:val="00C50684"/>
    <w:rsid w:val="00C56D57"/>
    <w:rsid w:val="00C72362"/>
    <w:rsid w:val="00C76CDE"/>
    <w:rsid w:val="00CA7880"/>
    <w:rsid w:val="00CB2739"/>
    <w:rsid w:val="00CC1E8B"/>
    <w:rsid w:val="00CC6A68"/>
    <w:rsid w:val="00CD17BA"/>
    <w:rsid w:val="00CD1863"/>
    <w:rsid w:val="00CD1DC8"/>
    <w:rsid w:val="00CD6658"/>
    <w:rsid w:val="00D04FC3"/>
    <w:rsid w:val="00D111F6"/>
    <w:rsid w:val="00D24703"/>
    <w:rsid w:val="00D46FF5"/>
    <w:rsid w:val="00D4789F"/>
    <w:rsid w:val="00D51C5C"/>
    <w:rsid w:val="00D6230C"/>
    <w:rsid w:val="00D66080"/>
    <w:rsid w:val="00D74FA1"/>
    <w:rsid w:val="00D82B2F"/>
    <w:rsid w:val="00D834CC"/>
    <w:rsid w:val="00D849C9"/>
    <w:rsid w:val="00D95640"/>
    <w:rsid w:val="00DA2200"/>
    <w:rsid w:val="00DA6FB1"/>
    <w:rsid w:val="00DA762A"/>
    <w:rsid w:val="00DA7685"/>
    <w:rsid w:val="00DB427D"/>
    <w:rsid w:val="00DB5701"/>
    <w:rsid w:val="00DC0F53"/>
    <w:rsid w:val="00DC1357"/>
    <w:rsid w:val="00DD089B"/>
    <w:rsid w:val="00DE2992"/>
    <w:rsid w:val="00DE6300"/>
    <w:rsid w:val="00E13C99"/>
    <w:rsid w:val="00E162E7"/>
    <w:rsid w:val="00E23BC3"/>
    <w:rsid w:val="00E25CB3"/>
    <w:rsid w:val="00E63ACB"/>
    <w:rsid w:val="00E646F2"/>
    <w:rsid w:val="00E65DEA"/>
    <w:rsid w:val="00E77D96"/>
    <w:rsid w:val="00E80E71"/>
    <w:rsid w:val="00E824AB"/>
    <w:rsid w:val="00E96D21"/>
    <w:rsid w:val="00EA693B"/>
    <w:rsid w:val="00EA6FB9"/>
    <w:rsid w:val="00EB38AA"/>
    <w:rsid w:val="00EC4DB7"/>
    <w:rsid w:val="00EC5965"/>
    <w:rsid w:val="00EE63F3"/>
    <w:rsid w:val="00EE653E"/>
    <w:rsid w:val="00EF31BF"/>
    <w:rsid w:val="00F01B6E"/>
    <w:rsid w:val="00F03174"/>
    <w:rsid w:val="00F03FCA"/>
    <w:rsid w:val="00F052D6"/>
    <w:rsid w:val="00F07DEC"/>
    <w:rsid w:val="00F14020"/>
    <w:rsid w:val="00F26D45"/>
    <w:rsid w:val="00F31E52"/>
    <w:rsid w:val="00F502B3"/>
    <w:rsid w:val="00F53F3F"/>
    <w:rsid w:val="00F7373F"/>
    <w:rsid w:val="00F7402B"/>
    <w:rsid w:val="00F74ED3"/>
    <w:rsid w:val="00F830F1"/>
    <w:rsid w:val="00F8655B"/>
    <w:rsid w:val="00FA3734"/>
    <w:rsid w:val="00FB06E8"/>
    <w:rsid w:val="00FB3FBD"/>
    <w:rsid w:val="00FB7BCB"/>
    <w:rsid w:val="00FB7FCF"/>
    <w:rsid w:val="00FC1EEF"/>
    <w:rsid w:val="00FC3320"/>
    <w:rsid w:val="00FC37F7"/>
    <w:rsid w:val="00FC5B62"/>
    <w:rsid w:val="00FE7368"/>
    <w:rsid w:val="00FF284F"/>
    <w:rsid w:val="02050952"/>
    <w:rsid w:val="02E36903"/>
    <w:rsid w:val="051C63DB"/>
    <w:rsid w:val="07CE59AE"/>
    <w:rsid w:val="08C44714"/>
    <w:rsid w:val="09A7532E"/>
    <w:rsid w:val="0A7A6C5E"/>
    <w:rsid w:val="0B304395"/>
    <w:rsid w:val="12D27E22"/>
    <w:rsid w:val="13DC605E"/>
    <w:rsid w:val="14317A76"/>
    <w:rsid w:val="145A0CC1"/>
    <w:rsid w:val="1519208B"/>
    <w:rsid w:val="15461795"/>
    <w:rsid w:val="187738F3"/>
    <w:rsid w:val="18821EAF"/>
    <w:rsid w:val="1AD06E38"/>
    <w:rsid w:val="1BF45C95"/>
    <w:rsid w:val="1C135E85"/>
    <w:rsid w:val="1D321B4F"/>
    <w:rsid w:val="213B0FB9"/>
    <w:rsid w:val="22AA75BF"/>
    <w:rsid w:val="23506783"/>
    <w:rsid w:val="23F5690D"/>
    <w:rsid w:val="2BC5202A"/>
    <w:rsid w:val="2C066D04"/>
    <w:rsid w:val="2C195CE9"/>
    <w:rsid w:val="2CA94333"/>
    <w:rsid w:val="2CF328C2"/>
    <w:rsid w:val="2EDA141B"/>
    <w:rsid w:val="2EEE4798"/>
    <w:rsid w:val="325E097A"/>
    <w:rsid w:val="33F14299"/>
    <w:rsid w:val="35C43E65"/>
    <w:rsid w:val="3BAC57E2"/>
    <w:rsid w:val="3CC50D8A"/>
    <w:rsid w:val="3E2703A9"/>
    <w:rsid w:val="42387459"/>
    <w:rsid w:val="42A96149"/>
    <w:rsid w:val="462F051F"/>
    <w:rsid w:val="463D2A6A"/>
    <w:rsid w:val="46710CBE"/>
    <w:rsid w:val="49652326"/>
    <w:rsid w:val="49772006"/>
    <w:rsid w:val="4AB7578D"/>
    <w:rsid w:val="4B4F3D5C"/>
    <w:rsid w:val="4BB97798"/>
    <w:rsid w:val="4FC22D5C"/>
    <w:rsid w:val="5560259F"/>
    <w:rsid w:val="57FE6B37"/>
    <w:rsid w:val="58320681"/>
    <w:rsid w:val="58B32E1A"/>
    <w:rsid w:val="5A036AB3"/>
    <w:rsid w:val="5A4D3DF3"/>
    <w:rsid w:val="5C574DE4"/>
    <w:rsid w:val="5CC00058"/>
    <w:rsid w:val="62B610E7"/>
    <w:rsid w:val="63DF345C"/>
    <w:rsid w:val="63F26487"/>
    <w:rsid w:val="649B19B5"/>
    <w:rsid w:val="64C8500A"/>
    <w:rsid w:val="685F333B"/>
    <w:rsid w:val="69036458"/>
    <w:rsid w:val="691763DF"/>
    <w:rsid w:val="69771081"/>
    <w:rsid w:val="6E0A730D"/>
    <w:rsid w:val="70635234"/>
    <w:rsid w:val="72F37661"/>
    <w:rsid w:val="732A614B"/>
    <w:rsid w:val="769B3946"/>
    <w:rsid w:val="77A83EA1"/>
    <w:rsid w:val="793B0181"/>
    <w:rsid w:val="7B9B552C"/>
    <w:rsid w:val="7F3659C0"/>
    <w:rsid w:val="7F433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envelope return" w:semiHidden="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E6A10"/>
    <w:pPr>
      <w:widowControl w:val="0"/>
      <w:jc w:val="both"/>
    </w:pPr>
    <w:rPr>
      <w:kern w:val="2"/>
      <w:sz w:val="21"/>
      <w:szCs w:val="21"/>
    </w:rPr>
  </w:style>
  <w:style w:type="paragraph" w:styleId="20">
    <w:name w:val="heading 2"/>
    <w:basedOn w:val="a"/>
    <w:next w:val="a0"/>
    <w:link w:val="2Char"/>
    <w:qFormat/>
    <w:rsid w:val="00BE6A10"/>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qFormat/>
    <w:rsid w:val="00BE6A1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BE6A10"/>
    <w:pPr>
      <w:ind w:firstLine="420"/>
    </w:pPr>
  </w:style>
  <w:style w:type="paragraph" w:styleId="a4">
    <w:name w:val="Body Text Indent"/>
    <w:basedOn w:val="a"/>
    <w:next w:val="a5"/>
    <w:uiPriority w:val="99"/>
    <w:unhideWhenUsed/>
    <w:qFormat/>
    <w:rsid w:val="00BE6A10"/>
    <w:pPr>
      <w:spacing w:after="120"/>
      <w:ind w:leftChars="200" w:left="420"/>
    </w:pPr>
  </w:style>
  <w:style w:type="paragraph" w:styleId="a5">
    <w:name w:val="envelope return"/>
    <w:basedOn w:val="a"/>
    <w:uiPriority w:val="99"/>
    <w:qFormat/>
    <w:rsid w:val="00BE6A10"/>
    <w:pPr>
      <w:snapToGrid w:val="0"/>
    </w:pPr>
    <w:rPr>
      <w:rFonts w:ascii="Arial" w:hAnsi="Arial" w:cs="Arial"/>
    </w:rPr>
  </w:style>
  <w:style w:type="paragraph" w:styleId="a0">
    <w:name w:val="Normal Indent"/>
    <w:basedOn w:val="a"/>
    <w:unhideWhenUsed/>
    <w:qFormat/>
    <w:rsid w:val="00BE6A10"/>
    <w:pPr>
      <w:ind w:firstLineChars="200" w:firstLine="420"/>
    </w:pPr>
  </w:style>
  <w:style w:type="paragraph" w:styleId="a6">
    <w:name w:val="annotation text"/>
    <w:basedOn w:val="a"/>
    <w:link w:val="Char"/>
    <w:qFormat/>
    <w:rsid w:val="00BE6A10"/>
    <w:pPr>
      <w:jc w:val="left"/>
    </w:pPr>
  </w:style>
  <w:style w:type="paragraph" w:styleId="a7">
    <w:name w:val="Body Text"/>
    <w:basedOn w:val="a"/>
    <w:qFormat/>
    <w:rsid w:val="00BE6A10"/>
    <w:rPr>
      <w:rFonts w:ascii="宋体"/>
      <w:sz w:val="28"/>
    </w:rPr>
  </w:style>
  <w:style w:type="paragraph" w:styleId="a8">
    <w:name w:val="Plain Text"/>
    <w:basedOn w:val="a"/>
    <w:link w:val="Char0"/>
    <w:uiPriority w:val="99"/>
    <w:qFormat/>
    <w:rsid w:val="00BE6A10"/>
    <w:rPr>
      <w:rFonts w:ascii="宋体" w:hAnsi="Courier New" w:cs="Courier New"/>
    </w:rPr>
  </w:style>
  <w:style w:type="paragraph" w:styleId="a9">
    <w:name w:val="Balloon Text"/>
    <w:basedOn w:val="a"/>
    <w:link w:val="Char1"/>
    <w:uiPriority w:val="99"/>
    <w:semiHidden/>
    <w:unhideWhenUsed/>
    <w:qFormat/>
    <w:rsid w:val="00BE6A10"/>
    <w:rPr>
      <w:sz w:val="18"/>
      <w:szCs w:val="18"/>
    </w:rPr>
  </w:style>
  <w:style w:type="paragraph" w:styleId="aa">
    <w:name w:val="footer"/>
    <w:basedOn w:val="a"/>
    <w:link w:val="Char2"/>
    <w:qFormat/>
    <w:rsid w:val="00BE6A10"/>
    <w:pPr>
      <w:tabs>
        <w:tab w:val="center" w:pos="4153"/>
        <w:tab w:val="right" w:pos="8306"/>
      </w:tabs>
      <w:snapToGrid w:val="0"/>
      <w:jc w:val="left"/>
    </w:pPr>
    <w:rPr>
      <w:rFonts w:asciiTheme="minorHAnsi" w:hAnsiTheme="minorHAnsi" w:cstheme="minorBidi"/>
      <w:sz w:val="18"/>
      <w:szCs w:val="18"/>
    </w:rPr>
  </w:style>
  <w:style w:type="paragraph" w:styleId="ab">
    <w:name w:val="header"/>
    <w:basedOn w:val="a"/>
    <w:link w:val="Char3"/>
    <w:qFormat/>
    <w:rsid w:val="00BE6A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Normal (Web)"/>
    <w:basedOn w:val="a"/>
    <w:uiPriority w:val="99"/>
    <w:qFormat/>
    <w:rsid w:val="00BE6A10"/>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7"/>
    <w:qFormat/>
    <w:rsid w:val="00BE6A10"/>
    <w:pPr>
      <w:ind w:firstLineChars="100" w:firstLine="420"/>
    </w:pPr>
  </w:style>
  <w:style w:type="table" w:styleId="ae">
    <w:name w:val="Table Grid"/>
    <w:basedOn w:val="a2"/>
    <w:uiPriority w:val="59"/>
    <w:qFormat/>
    <w:rsid w:val="00BE6A1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BE6A10"/>
  </w:style>
  <w:style w:type="character" w:customStyle="1" w:styleId="2Char">
    <w:name w:val="标题 2 Char"/>
    <w:basedOn w:val="a1"/>
    <w:link w:val="20"/>
    <w:qFormat/>
    <w:rsid w:val="00BE6A10"/>
    <w:rPr>
      <w:rFonts w:ascii="Arial" w:eastAsia="幼圆" w:hAnsi="Arial" w:cs="Arial"/>
      <w:b/>
      <w:bCs/>
      <w:sz w:val="44"/>
      <w:szCs w:val="44"/>
    </w:rPr>
  </w:style>
  <w:style w:type="character" w:customStyle="1" w:styleId="3Char">
    <w:name w:val="标题 3 Char"/>
    <w:basedOn w:val="a1"/>
    <w:link w:val="3"/>
    <w:qFormat/>
    <w:rsid w:val="00BE6A10"/>
    <w:rPr>
      <w:rFonts w:ascii="Times New Roman" w:eastAsia="宋体" w:hAnsi="Times New Roman" w:cs="Times New Roman"/>
      <w:b/>
      <w:bCs/>
      <w:sz w:val="32"/>
      <w:szCs w:val="32"/>
    </w:rPr>
  </w:style>
  <w:style w:type="character" w:customStyle="1" w:styleId="Char0">
    <w:name w:val="纯文本 Char"/>
    <w:link w:val="a8"/>
    <w:uiPriority w:val="99"/>
    <w:qFormat/>
    <w:locked/>
    <w:rsid w:val="00BE6A10"/>
    <w:rPr>
      <w:rFonts w:ascii="宋体" w:eastAsia="宋体" w:hAnsi="Courier New" w:cs="Courier New"/>
      <w:szCs w:val="21"/>
    </w:rPr>
  </w:style>
  <w:style w:type="character" w:customStyle="1" w:styleId="Char2">
    <w:name w:val="页脚 Char"/>
    <w:link w:val="aa"/>
    <w:qFormat/>
    <w:rsid w:val="00BE6A10"/>
    <w:rPr>
      <w:rFonts w:eastAsia="宋体"/>
      <w:sz w:val="18"/>
      <w:szCs w:val="18"/>
    </w:rPr>
  </w:style>
  <w:style w:type="character" w:customStyle="1" w:styleId="Char3">
    <w:name w:val="页眉 Char"/>
    <w:link w:val="ab"/>
    <w:qFormat/>
    <w:rsid w:val="00BE6A10"/>
    <w:rPr>
      <w:sz w:val="18"/>
      <w:szCs w:val="18"/>
    </w:rPr>
  </w:style>
  <w:style w:type="character" w:customStyle="1" w:styleId="Char10">
    <w:name w:val="纯文本 Char1"/>
    <w:basedOn w:val="a1"/>
    <w:uiPriority w:val="99"/>
    <w:semiHidden/>
    <w:qFormat/>
    <w:rsid w:val="00BE6A10"/>
    <w:rPr>
      <w:rFonts w:ascii="宋体" w:eastAsia="宋体" w:hAnsi="Courier New" w:cs="Courier New"/>
      <w:szCs w:val="21"/>
    </w:rPr>
  </w:style>
  <w:style w:type="character" w:customStyle="1" w:styleId="Char11">
    <w:name w:val="页眉 Char1"/>
    <w:basedOn w:val="a1"/>
    <w:uiPriority w:val="99"/>
    <w:semiHidden/>
    <w:qFormat/>
    <w:rsid w:val="00BE6A10"/>
    <w:rPr>
      <w:rFonts w:ascii="Times New Roman" w:eastAsia="宋体" w:hAnsi="Times New Roman" w:cs="Times New Roman"/>
      <w:sz w:val="18"/>
      <w:szCs w:val="18"/>
    </w:rPr>
  </w:style>
  <w:style w:type="character" w:customStyle="1" w:styleId="Char12">
    <w:name w:val="页脚 Char1"/>
    <w:basedOn w:val="a1"/>
    <w:uiPriority w:val="99"/>
    <w:semiHidden/>
    <w:qFormat/>
    <w:rsid w:val="00BE6A10"/>
    <w:rPr>
      <w:rFonts w:ascii="Times New Roman" w:eastAsia="宋体" w:hAnsi="Times New Roman" w:cs="Times New Roman"/>
      <w:sz w:val="18"/>
      <w:szCs w:val="18"/>
    </w:rPr>
  </w:style>
  <w:style w:type="paragraph" w:customStyle="1" w:styleId="pa-0">
    <w:name w:val="pa-0"/>
    <w:basedOn w:val="a"/>
    <w:qFormat/>
    <w:rsid w:val="00BE6A10"/>
    <w:pPr>
      <w:widowControl/>
      <w:spacing w:before="150" w:after="150"/>
      <w:jc w:val="left"/>
    </w:pPr>
    <w:rPr>
      <w:rFonts w:ascii="宋体" w:hAnsi="宋体" w:cs="宋体"/>
      <w:kern w:val="0"/>
      <w:sz w:val="24"/>
      <w:szCs w:val="24"/>
    </w:rPr>
  </w:style>
  <w:style w:type="paragraph" w:customStyle="1" w:styleId="Default">
    <w:name w:val="Default"/>
    <w:qFormat/>
    <w:rsid w:val="00BE6A10"/>
    <w:pPr>
      <w:autoSpaceDE w:val="0"/>
      <w:autoSpaceDN w:val="0"/>
      <w:adjustRightInd w:val="0"/>
    </w:pPr>
    <w:rPr>
      <w:rFonts w:ascii="宋体" w:cs="宋体"/>
      <w:color w:val="000000"/>
      <w:sz w:val="24"/>
      <w:szCs w:val="24"/>
    </w:rPr>
  </w:style>
  <w:style w:type="paragraph" w:customStyle="1" w:styleId="af0">
    <w:name w:val="普通正文"/>
    <w:basedOn w:val="a"/>
    <w:qFormat/>
    <w:rsid w:val="00BE6A10"/>
    <w:pPr>
      <w:adjustRightInd w:val="0"/>
      <w:spacing w:before="120" w:after="120" w:line="360" w:lineRule="auto"/>
      <w:ind w:firstLine="480"/>
      <w:jc w:val="left"/>
      <w:textAlignment w:val="baseline"/>
    </w:pPr>
    <w:rPr>
      <w:rFonts w:ascii="Arial" w:hAnsi="Arial"/>
      <w:kern w:val="0"/>
      <w:sz w:val="24"/>
      <w:szCs w:val="24"/>
    </w:rPr>
  </w:style>
  <w:style w:type="paragraph" w:customStyle="1" w:styleId="Char4">
    <w:name w:val="Char"/>
    <w:basedOn w:val="a"/>
    <w:qFormat/>
    <w:rsid w:val="00BE6A10"/>
    <w:pPr>
      <w:tabs>
        <w:tab w:val="left" w:pos="360"/>
      </w:tabs>
    </w:pPr>
    <w:rPr>
      <w:sz w:val="24"/>
      <w:szCs w:val="24"/>
    </w:rPr>
  </w:style>
  <w:style w:type="paragraph" w:customStyle="1" w:styleId="1">
    <w:name w:val="列出段落1"/>
    <w:basedOn w:val="a"/>
    <w:qFormat/>
    <w:rsid w:val="00BE6A10"/>
    <w:pPr>
      <w:ind w:firstLineChars="200" w:firstLine="420"/>
    </w:pPr>
    <w:rPr>
      <w:rFonts w:ascii="Calibri" w:hAnsi="Calibri"/>
      <w:szCs w:val="22"/>
    </w:rPr>
  </w:style>
  <w:style w:type="paragraph" w:customStyle="1" w:styleId="21">
    <w:name w:val="列出段落2"/>
    <w:basedOn w:val="a"/>
    <w:uiPriority w:val="34"/>
    <w:qFormat/>
    <w:rsid w:val="00BE6A10"/>
    <w:pPr>
      <w:ind w:firstLineChars="200" w:firstLine="420"/>
    </w:pPr>
  </w:style>
  <w:style w:type="paragraph" w:styleId="af1">
    <w:name w:val="List Paragraph"/>
    <w:basedOn w:val="a"/>
    <w:link w:val="Char5"/>
    <w:uiPriority w:val="34"/>
    <w:qFormat/>
    <w:rsid w:val="00BE6A10"/>
    <w:pPr>
      <w:ind w:firstLineChars="200" w:firstLine="420"/>
    </w:pPr>
  </w:style>
  <w:style w:type="character" w:customStyle="1" w:styleId="Char1">
    <w:name w:val="批注框文本 Char"/>
    <w:basedOn w:val="a1"/>
    <w:link w:val="a9"/>
    <w:uiPriority w:val="99"/>
    <w:semiHidden/>
    <w:qFormat/>
    <w:rsid w:val="00BE6A10"/>
    <w:rPr>
      <w:rFonts w:ascii="Times New Roman" w:eastAsia="宋体" w:hAnsi="Times New Roman" w:cs="Times New Roman"/>
      <w:kern w:val="2"/>
      <w:sz w:val="18"/>
      <w:szCs w:val="18"/>
    </w:rPr>
  </w:style>
  <w:style w:type="character" w:customStyle="1" w:styleId="Char">
    <w:name w:val="批注文字 Char"/>
    <w:basedOn w:val="a1"/>
    <w:link w:val="a6"/>
    <w:qFormat/>
    <w:rsid w:val="00BE6A10"/>
    <w:rPr>
      <w:rFonts w:ascii="Times New Roman" w:eastAsia="宋体" w:hAnsi="Times New Roman" w:cs="Times New Roman"/>
      <w:kern w:val="2"/>
      <w:sz w:val="21"/>
      <w:szCs w:val="21"/>
    </w:rPr>
  </w:style>
  <w:style w:type="paragraph" w:customStyle="1" w:styleId="Af2">
    <w:name w:val="正文 A"/>
    <w:qFormat/>
    <w:rsid w:val="00BE6A10"/>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Char5">
    <w:name w:val="列出段落 Char"/>
    <w:link w:val="af1"/>
    <w:qFormat/>
    <w:locked/>
    <w:rsid w:val="00BE6A10"/>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3"/>
  </customShpExts>
</s:customData>
</file>

<file path=customXml/itemProps1.xml><?xml version="1.0" encoding="utf-8"?>
<ds:datastoreItem xmlns:ds="http://schemas.openxmlformats.org/officeDocument/2006/customXml" ds:itemID="{507B6810-0E24-429C-B30B-5C4901821B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2012</Words>
  <Characters>11474</Characters>
  <Application>Microsoft Office Word</Application>
  <DocSecurity>0</DocSecurity>
  <Lines>95</Lines>
  <Paragraphs>26</Paragraphs>
  <ScaleCrop>false</ScaleCrop>
  <Company>Microsoft</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214</cp:revision>
  <cp:lastPrinted>2021-04-13T02:03:00Z</cp:lastPrinted>
  <dcterms:created xsi:type="dcterms:W3CDTF">2017-09-27T07:47:00Z</dcterms:created>
  <dcterms:modified xsi:type="dcterms:W3CDTF">2021-04-16T02:24:00Z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A3F41E25F250459887AEC8E511257C60</vt:lpwstr>
  </property>
</Properties>
</file>